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5FF6" w14:textId="77777777" w:rsidR="00B775B8" w:rsidRDefault="00B775B8" w:rsidP="00B775B8">
      <w:pPr>
        <w:rPr>
          <w:rFonts w:ascii="Arial Narrow" w:hAnsi="Arial Narrow"/>
          <w:b/>
          <w:bCs/>
          <w:sz w:val="24"/>
          <w:szCs w:val="24"/>
        </w:rPr>
      </w:pPr>
    </w:p>
    <w:p w14:paraId="0EBF7A54" w14:textId="0F6D5484" w:rsidR="00751CD3" w:rsidRPr="00257A9C" w:rsidRDefault="00E03F0F" w:rsidP="00257A9C">
      <w:pPr>
        <w:jc w:val="center"/>
        <w:rPr>
          <w:rFonts w:ascii="Arial Narrow" w:hAnsi="Arial Narrow"/>
          <w:b/>
          <w:bCs/>
          <w:sz w:val="36"/>
          <w:szCs w:val="36"/>
        </w:rPr>
      </w:pPr>
      <w:r>
        <w:rPr>
          <w:rFonts w:ascii="Arial Narrow" w:hAnsi="Arial Narrow"/>
          <w:b/>
          <w:bCs/>
          <w:sz w:val="36"/>
          <w:szCs w:val="36"/>
        </w:rPr>
        <w:t>LEGAL ALERT</w:t>
      </w:r>
    </w:p>
    <w:p w14:paraId="62C4952C" w14:textId="77777777" w:rsidR="00751CD3" w:rsidRPr="00570C10" w:rsidRDefault="00751CD3" w:rsidP="00223CD8">
      <w:pPr>
        <w:spacing w:after="0" w:line="240" w:lineRule="auto"/>
        <w:rPr>
          <w:rFonts w:ascii="Times New Roman" w:hAnsi="Times New Roman" w:cs="Times New Roman"/>
          <w:sz w:val="24"/>
          <w:szCs w:val="24"/>
        </w:rPr>
      </w:pPr>
    </w:p>
    <w:p w14:paraId="0F0DD3DB" w14:textId="2A565F47" w:rsidR="00F34D14" w:rsidRPr="00570C10" w:rsidRDefault="00242796" w:rsidP="00223CD8">
      <w:pPr>
        <w:spacing w:after="0" w:line="240" w:lineRule="auto"/>
        <w:rPr>
          <w:rFonts w:ascii="Times New Roman" w:hAnsi="Times New Roman" w:cs="Times New Roman"/>
          <w:b/>
          <w:bCs/>
          <w:sz w:val="24"/>
          <w:szCs w:val="24"/>
        </w:rPr>
      </w:pPr>
      <w:r w:rsidRPr="00570C10">
        <w:rPr>
          <w:rFonts w:ascii="Times New Roman" w:hAnsi="Times New Roman" w:cs="Times New Roman"/>
          <w:b/>
          <w:bCs/>
          <w:sz w:val="24"/>
          <w:szCs w:val="24"/>
        </w:rPr>
        <w:t>Re:</w:t>
      </w:r>
      <w:r w:rsidRPr="00570C10">
        <w:rPr>
          <w:rFonts w:ascii="Times New Roman" w:hAnsi="Times New Roman" w:cs="Times New Roman"/>
          <w:sz w:val="24"/>
          <w:szCs w:val="24"/>
        </w:rPr>
        <w:t xml:space="preserve">       </w:t>
      </w:r>
      <w:r w:rsidRPr="00570C10">
        <w:rPr>
          <w:rFonts w:ascii="Times New Roman" w:hAnsi="Times New Roman" w:cs="Times New Roman"/>
          <w:b/>
          <w:bCs/>
          <w:sz w:val="24"/>
          <w:szCs w:val="24"/>
          <w:u w:val="single"/>
        </w:rPr>
        <w:t>Uni</w:t>
      </w:r>
      <w:r w:rsidR="00685E5B" w:rsidRPr="00570C10">
        <w:rPr>
          <w:rFonts w:ascii="Times New Roman" w:hAnsi="Times New Roman" w:cs="Times New Roman"/>
          <w:b/>
          <w:bCs/>
          <w:sz w:val="24"/>
          <w:szCs w:val="24"/>
          <w:u w:val="single"/>
        </w:rPr>
        <w:t>ted States</w:t>
      </w:r>
      <w:r w:rsidRPr="00570C10">
        <w:rPr>
          <w:rFonts w:ascii="Times New Roman" w:hAnsi="Times New Roman" w:cs="Times New Roman"/>
          <w:b/>
          <w:bCs/>
          <w:sz w:val="24"/>
          <w:szCs w:val="24"/>
          <w:u w:val="single"/>
        </w:rPr>
        <w:t xml:space="preserve"> -</w:t>
      </w:r>
      <w:r w:rsidR="00685E5B" w:rsidRPr="00570C10">
        <w:rPr>
          <w:rFonts w:ascii="Times New Roman" w:hAnsi="Times New Roman" w:cs="Times New Roman"/>
          <w:b/>
          <w:bCs/>
          <w:sz w:val="24"/>
          <w:szCs w:val="24"/>
          <w:u w:val="single"/>
        </w:rPr>
        <w:t xml:space="preserve"> European Union Data Privacy Framework</w:t>
      </w:r>
      <w:r w:rsidR="00685E5B" w:rsidRPr="00570C10">
        <w:rPr>
          <w:rFonts w:ascii="Times New Roman" w:hAnsi="Times New Roman" w:cs="Times New Roman"/>
          <w:b/>
          <w:bCs/>
          <w:sz w:val="24"/>
          <w:szCs w:val="24"/>
        </w:rPr>
        <w:t xml:space="preserve"> </w:t>
      </w:r>
      <w:r w:rsidR="0060216A" w:rsidRPr="00570C10">
        <w:rPr>
          <w:rFonts w:ascii="Times New Roman" w:hAnsi="Times New Roman" w:cs="Times New Roman"/>
          <w:b/>
          <w:bCs/>
          <w:sz w:val="24"/>
          <w:szCs w:val="24"/>
        </w:rPr>
        <w:t xml:space="preserve"> </w:t>
      </w:r>
    </w:p>
    <w:p w14:paraId="67EA2484" w14:textId="77777777" w:rsidR="00242796" w:rsidRPr="00570C10" w:rsidRDefault="00242796" w:rsidP="00223CD8">
      <w:pPr>
        <w:spacing w:after="0" w:line="240" w:lineRule="auto"/>
        <w:rPr>
          <w:rFonts w:ascii="Times New Roman" w:hAnsi="Times New Roman" w:cs="Times New Roman"/>
          <w:b/>
          <w:bCs/>
          <w:sz w:val="24"/>
          <w:szCs w:val="24"/>
        </w:rPr>
      </w:pPr>
    </w:p>
    <w:p w14:paraId="0FB12182" w14:textId="7CA7B545" w:rsidR="006B14E6" w:rsidRPr="00570C10" w:rsidRDefault="007F24A3" w:rsidP="002854D1">
      <w:pPr>
        <w:spacing w:after="0"/>
        <w:rPr>
          <w:rFonts w:ascii="Times New Roman" w:hAnsi="Times New Roman" w:cs="Times New Roman"/>
          <w:sz w:val="24"/>
          <w:szCs w:val="24"/>
        </w:rPr>
      </w:pPr>
      <w:r w:rsidRPr="00570C10">
        <w:rPr>
          <w:rFonts w:ascii="Times New Roman" w:hAnsi="Times New Roman" w:cs="Times New Roman"/>
          <w:sz w:val="24"/>
          <w:szCs w:val="24"/>
        </w:rPr>
        <w:t xml:space="preserve">This </w:t>
      </w:r>
      <w:r w:rsidR="00E03F0F">
        <w:rPr>
          <w:rFonts w:ascii="Times New Roman" w:hAnsi="Times New Roman" w:cs="Times New Roman"/>
          <w:sz w:val="24"/>
          <w:szCs w:val="24"/>
        </w:rPr>
        <w:t>Alert</w:t>
      </w:r>
      <w:r w:rsidRPr="00570C10">
        <w:rPr>
          <w:rFonts w:ascii="Times New Roman" w:hAnsi="Times New Roman" w:cs="Times New Roman"/>
          <w:sz w:val="24"/>
          <w:szCs w:val="24"/>
        </w:rPr>
        <w:t xml:space="preserve"> </w:t>
      </w:r>
      <w:r w:rsidR="00E731E7" w:rsidRPr="00570C10">
        <w:rPr>
          <w:rFonts w:ascii="Times New Roman" w:hAnsi="Times New Roman" w:cs="Times New Roman"/>
          <w:sz w:val="24"/>
          <w:szCs w:val="24"/>
        </w:rPr>
        <w:t xml:space="preserve">provides background information and </w:t>
      </w:r>
      <w:r w:rsidR="00A675D4" w:rsidRPr="00570C10">
        <w:rPr>
          <w:rFonts w:ascii="Times New Roman" w:hAnsi="Times New Roman" w:cs="Times New Roman"/>
          <w:sz w:val="24"/>
          <w:szCs w:val="24"/>
        </w:rPr>
        <w:t xml:space="preserve">operational advice regarding the </w:t>
      </w:r>
      <w:r w:rsidR="006B14E6" w:rsidRPr="00570C10">
        <w:rPr>
          <w:rFonts w:ascii="Times New Roman" w:hAnsi="Times New Roman" w:cs="Times New Roman"/>
          <w:sz w:val="24"/>
          <w:szCs w:val="24"/>
        </w:rPr>
        <w:t>European Union and United States</w:t>
      </w:r>
      <w:r w:rsidR="00851AAA" w:rsidRPr="00570C10">
        <w:rPr>
          <w:rFonts w:ascii="Times New Roman" w:hAnsi="Times New Roman" w:cs="Times New Roman"/>
          <w:sz w:val="24"/>
          <w:szCs w:val="24"/>
        </w:rPr>
        <w:t xml:space="preserve"> </w:t>
      </w:r>
      <w:r w:rsidR="00595446" w:rsidRPr="00570C10">
        <w:rPr>
          <w:rFonts w:ascii="Times New Roman" w:hAnsi="Times New Roman" w:cs="Times New Roman"/>
          <w:sz w:val="24"/>
          <w:szCs w:val="24"/>
        </w:rPr>
        <w:t>Data Privacy Framework (</w:t>
      </w:r>
      <w:r w:rsidR="006E5FC7" w:rsidRPr="00570C10">
        <w:rPr>
          <w:rFonts w:ascii="Times New Roman" w:hAnsi="Times New Roman" w:cs="Times New Roman"/>
          <w:sz w:val="24"/>
          <w:szCs w:val="24"/>
        </w:rPr>
        <w:t>“</w:t>
      </w:r>
      <w:r w:rsidR="00595446" w:rsidRPr="00570C10">
        <w:rPr>
          <w:rFonts w:ascii="Times New Roman" w:hAnsi="Times New Roman" w:cs="Times New Roman"/>
          <w:sz w:val="24"/>
          <w:szCs w:val="24"/>
        </w:rPr>
        <w:t>EU-US DPF</w:t>
      </w:r>
      <w:r w:rsidR="006E5FC7" w:rsidRPr="00570C10">
        <w:rPr>
          <w:rFonts w:ascii="Times New Roman" w:hAnsi="Times New Roman" w:cs="Times New Roman"/>
          <w:sz w:val="24"/>
          <w:szCs w:val="24"/>
        </w:rPr>
        <w:t>” or “Framework”</w:t>
      </w:r>
      <w:r w:rsidR="00595446" w:rsidRPr="00570C10">
        <w:rPr>
          <w:rFonts w:ascii="Times New Roman" w:hAnsi="Times New Roman" w:cs="Times New Roman"/>
          <w:sz w:val="24"/>
          <w:szCs w:val="24"/>
        </w:rPr>
        <w:t xml:space="preserve">) </w:t>
      </w:r>
      <w:r w:rsidR="009B52D9" w:rsidRPr="00570C10">
        <w:rPr>
          <w:rFonts w:ascii="Times New Roman" w:hAnsi="Times New Roman" w:cs="Times New Roman"/>
          <w:sz w:val="24"/>
          <w:szCs w:val="24"/>
        </w:rPr>
        <w:t>which</w:t>
      </w:r>
      <w:r w:rsidR="00C40834" w:rsidRPr="00570C10">
        <w:rPr>
          <w:rFonts w:ascii="Times New Roman" w:hAnsi="Times New Roman" w:cs="Times New Roman"/>
          <w:sz w:val="24"/>
          <w:szCs w:val="24"/>
        </w:rPr>
        <w:t xml:space="preserve"> </w:t>
      </w:r>
      <w:r w:rsidR="00CB36D4" w:rsidRPr="00570C10">
        <w:rPr>
          <w:rFonts w:ascii="Times New Roman" w:hAnsi="Times New Roman" w:cs="Times New Roman"/>
          <w:sz w:val="24"/>
          <w:szCs w:val="24"/>
        </w:rPr>
        <w:t>became effective on</w:t>
      </w:r>
      <w:r w:rsidR="00C40834" w:rsidRPr="00570C10">
        <w:rPr>
          <w:rFonts w:ascii="Times New Roman" w:hAnsi="Times New Roman" w:cs="Times New Roman"/>
          <w:sz w:val="24"/>
          <w:szCs w:val="24"/>
        </w:rPr>
        <w:t xml:space="preserve"> July 10, 2023. </w:t>
      </w:r>
      <w:r w:rsidR="00775674" w:rsidRPr="00570C10">
        <w:rPr>
          <w:rFonts w:ascii="Times New Roman" w:hAnsi="Times New Roman" w:cs="Times New Roman"/>
          <w:sz w:val="24"/>
          <w:szCs w:val="24"/>
        </w:rPr>
        <w:t xml:space="preserve">The </w:t>
      </w:r>
      <w:r w:rsidR="00CB36D4" w:rsidRPr="00570C10">
        <w:rPr>
          <w:rFonts w:ascii="Times New Roman" w:hAnsi="Times New Roman" w:cs="Times New Roman"/>
          <w:sz w:val="24"/>
          <w:szCs w:val="24"/>
        </w:rPr>
        <w:t xml:space="preserve">cross-border </w:t>
      </w:r>
      <w:r w:rsidR="00775674" w:rsidRPr="00570C10">
        <w:rPr>
          <w:rFonts w:ascii="Times New Roman" w:hAnsi="Times New Roman" w:cs="Times New Roman"/>
          <w:sz w:val="24"/>
          <w:szCs w:val="24"/>
        </w:rPr>
        <w:t xml:space="preserve">transfer of personal data is a fundamental underpinning of commerce and investment between the US and the EU. </w:t>
      </w:r>
      <w:r w:rsidR="00DA23B3" w:rsidRPr="00570C10">
        <w:rPr>
          <w:rFonts w:ascii="Times New Roman" w:hAnsi="Times New Roman" w:cs="Times New Roman"/>
          <w:sz w:val="24"/>
          <w:szCs w:val="24"/>
        </w:rPr>
        <w:t>The EU-US DPF</w:t>
      </w:r>
      <w:r w:rsidR="00967DD6" w:rsidRPr="00570C10">
        <w:rPr>
          <w:rFonts w:ascii="Times New Roman" w:hAnsi="Times New Roman" w:cs="Times New Roman"/>
          <w:sz w:val="24"/>
          <w:szCs w:val="24"/>
        </w:rPr>
        <w:t xml:space="preserve"> facilitates data flows between EU member states and the US </w:t>
      </w:r>
      <w:r w:rsidR="00546879" w:rsidRPr="00570C10">
        <w:rPr>
          <w:rFonts w:ascii="Times New Roman" w:hAnsi="Times New Roman" w:cs="Times New Roman"/>
          <w:sz w:val="24"/>
          <w:szCs w:val="24"/>
        </w:rPr>
        <w:t>while protecting individual rights and personal data</w:t>
      </w:r>
      <w:r w:rsidR="00E731E7" w:rsidRPr="00570C10">
        <w:rPr>
          <w:rFonts w:ascii="Times New Roman" w:hAnsi="Times New Roman" w:cs="Times New Roman"/>
          <w:sz w:val="24"/>
          <w:szCs w:val="24"/>
        </w:rPr>
        <w:t xml:space="preserve"> of EU residents</w:t>
      </w:r>
      <w:r w:rsidR="008E1111" w:rsidRPr="00570C10">
        <w:rPr>
          <w:rFonts w:ascii="Times New Roman" w:hAnsi="Times New Roman" w:cs="Times New Roman"/>
          <w:sz w:val="24"/>
          <w:szCs w:val="24"/>
        </w:rPr>
        <w:t xml:space="preserve">. The </w:t>
      </w:r>
      <w:r w:rsidR="001F6CAC" w:rsidRPr="00570C10">
        <w:rPr>
          <w:rFonts w:ascii="Times New Roman" w:hAnsi="Times New Roman" w:cs="Times New Roman"/>
          <w:sz w:val="24"/>
          <w:szCs w:val="24"/>
        </w:rPr>
        <w:t>new</w:t>
      </w:r>
      <w:r w:rsidR="00CB36D4" w:rsidRPr="00570C10">
        <w:rPr>
          <w:rFonts w:ascii="Times New Roman" w:hAnsi="Times New Roman" w:cs="Times New Roman"/>
          <w:sz w:val="24"/>
          <w:szCs w:val="24"/>
        </w:rPr>
        <w:t xml:space="preserve"> Framework</w:t>
      </w:r>
      <w:r w:rsidR="008E1111" w:rsidRPr="00570C10">
        <w:rPr>
          <w:rFonts w:ascii="Times New Roman" w:hAnsi="Times New Roman" w:cs="Times New Roman"/>
          <w:sz w:val="24"/>
          <w:szCs w:val="24"/>
        </w:rPr>
        <w:t xml:space="preserve"> ends </w:t>
      </w:r>
      <w:r w:rsidR="00750D3C" w:rsidRPr="00570C10">
        <w:rPr>
          <w:rFonts w:ascii="Times New Roman" w:hAnsi="Times New Roman" w:cs="Times New Roman"/>
          <w:sz w:val="24"/>
          <w:szCs w:val="24"/>
        </w:rPr>
        <w:t>a</w:t>
      </w:r>
      <w:r w:rsidR="00D331BC" w:rsidRPr="00570C10">
        <w:rPr>
          <w:rFonts w:ascii="Times New Roman" w:hAnsi="Times New Roman" w:cs="Times New Roman"/>
          <w:sz w:val="24"/>
          <w:szCs w:val="24"/>
        </w:rPr>
        <w:t xml:space="preserve">n extended </w:t>
      </w:r>
      <w:r w:rsidR="00750D3C" w:rsidRPr="00570C10">
        <w:rPr>
          <w:rFonts w:ascii="Times New Roman" w:hAnsi="Times New Roman" w:cs="Times New Roman"/>
          <w:sz w:val="24"/>
          <w:szCs w:val="24"/>
        </w:rPr>
        <w:t xml:space="preserve">period of </w:t>
      </w:r>
      <w:r w:rsidR="00D331BC" w:rsidRPr="00570C10">
        <w:rPr>
          <w:rFonts w:ascii="Times New Roman" w:hAnsi="Times New Roman" w:cs="Times New Roman"/>
          <w:sz w:val="24"/>
          <w:szCs w:val="24"/>
        </w:rPr>
        <w:t xml:space="preserve">legal uncertainty for companies </w:t>
      </w:r>
      <w:r w:rsidR="007A5AFD" w:rsidRPr="00570C10">
        <w:rPr>
          <w:rFonts w:ascii="Times New Roman" w:hAnsi="Times New Roman" w:cs="Times New Roman"/>
          <w:sz w:val="24"/>
          <w:szCs w:val="24"/>
        </w:rPr>
        <w:t>that</w:t>
      </w:r>
      <w:r w:rsidR="00D331BC" w:rsidRPr="00570C10">
        <w:rPr>
          <w:rFonts w:ascii="Times New Roman" w:hAnsi="Times New Roman" w:cs="Times New Roman"/>
          <w:sz w:val="24"/>
          <w:szCs w:val="24"/>
        </w:rPr>
        <w:t xml:space="preserve"> </w:t>
      </w:r>
      <w:r w:rsidR="00E43879" w:rsidRPr="00570C10">
        <w:rPr>
          <w:rFonts w:ascii="Times New Roman" w:hAnsi="Times New Roman" w:cs="Times New Roman"/>
          <w:sz w:val="24"/>
          <w:szCs w:val="24"/>
        </w:rPr>
        <w:t>rely on freely transferring</w:t>
      </w:r>
      <w:r w:rsidR="00D331BC" w:rsidRPr="00570C10">
        <w:rPr>
          <w:rFonts w:ascii="Times New Roman" w:hAnsi="Times New Roman" w:cs="Times New Roman"/>
          <w:sz w:val="24"/>
          <w:szCs w:val="24"/>
        </w:rPr>
        <w:t xml:space="preserve"> data between </w:t>
      </w:r>
      <w:r w:rsidR="007A5AFD" w:rsidRPr="00570C10">
        <w:rPr>
          <w:rFonts w:ascii="Times New Roman" w:hAnsi="Times New Roman" w:cs="Times New Roman"/>
          <w:sz w:val="24"/>
          <w:szCs w:val="24"/>
        </w:rPr>
        <w:t>the EU and the US.</w:t>
      </w:r>
      <w:r w:rsidR="00962E7F" w:rsidRPr="00570C10">
        <w:rPr>
          <w:rStyle w:val="FootnoteReference"/>
          <w:rFonts w:ascii="Times New Roman" w:hAnsi="Times New Roman" w:cs="Times New Roman"/>
          <w:sz w:val="24"/>
          <w:szCs w:val="24"/>
        </w:rPr>
        <w:footnoteReference w:id="1"/>
      </w:r>
      <w:r w:rsidR="007A5AFD" w:rsidRPr="00570C10">
        <w:rPr>
          <w:rFonts w:ascii="Times New Roman" w:hAnsi="Times New Roman" w:cs="Times New Roman"/>
          <w:sz w:val="24"/>
          <w:szCs w:val="24"/>
        </w:rPr>
        <w:t xml:space="preserve"> However, </w:t>
      </w:r>
      <w:r w:rsidR="0092762B" w:rsidRPr="00570C10">
        <w:rPr>
          <w:rFonts w:ascii="Times New Roman" w:hAnsi="Times New Roman" w:cs="Times New Roman"/>
          <w:sz w:val="24"/>
          <w:szCs w:val="24"/>
        </w:rPr>
        <w:t xml:space="preserve">future questions </w:t>
      </w:r>
      <w:r w:rsidR="002E2D5F" w:rsidRPr="00570C10">
        <w:rPr>
          <w:rFonts w:ascii="Times New Roman" w:hAnsi="Times New Roman" w:cs="Times New Roman"/>
          <w:sz w:val="24"/>
          <w:szCs w:val="24"/>
        </w:rPr>
        <w:t xml:space="preserve">remain </w:t>
      </w:r>
      <w:r w:rsidR="0092762B" w:rsidRPr="00570C10">
        <w:rPr>
          <w:rFonts w:ascii="Times New Roman" w:hAnsi="Times New Roman" w:cs="Times New Roman"/>
          <w:sz w:val="24"/>
          <w:szCs w:val="24"/>
        </w:rPr>
        <w:t xml:space="preserve">about whether the EU-US DPF will withstand a pending </w:t>
      </w:r>
      <w:r w:rsidR="00B0286B" w:rsidRPr="00570C10">
        <w:rPr>
          <w:rFonts w:ascii="Times New Roman" w:hAnsi="Times New Roman" w:cs="Times New Roman"/>
          <w:sz w:val="24"/>
          <w:szCs w:val="24"/>
        </w:rPr>
        <w:t xml:space="preserve">challenge </w:t>
      </w:r>
      <w:r w:rsidR="00696250" w:rsidRPr="00570C10">
        <w:rPr>
          <w:rFonts w:ascii="Times New Roman" w:hAnsi="Times New Roman" w:cs="Times New Roman"/>
          <w:sz w:val="24"/>
          <w:szCs w:val="24"/>
        </w:rPr>
        <w:t>within the EU</w:t>
      </w:r>
      <w:r w:rsidR="002E2D5F" w:rsidRPr="00570C10">
        <w:rPr>
          <w:rFonts w:ascii="Times New Roman" w:hAnsi="Times New Roman" w:cs="Times New Roman"/>
          <w:sz w:val="24"/>
          <w:szCs w:val="24"/>
        </w:rPr>
        <w:t xml:space="preserve"> judicial system. </w:t>
      </w:r>
    </w:p>
    <w:p w14:paraId="10801998" w14:textId="77777777" w:rsidR="002854D1" w:rsidRPr="00570C10" w:rsidRDefault="002854D1" w:rsidP="002854D1">
      <w:pPr>
        <w:spacing w:after="0"/>
        <w:rPr>
          <w:rFonts w:ascii="Times New Roman" w:hAnsi="Times New Roman" w:cs="Times New Roman"/>
          <w:sz w:val="24"/>
          <w:szCs w:val="24"/>
        </w:rPr>
      </w:pPr>
    </w:p>
    <w:p w14:paraId="15DC2080" w14:textId="4461350E" w:rsidR="00EE3024" w:rsidRPr="00570C10" w:rsidRDefault="00B07BF5" w:rsidP="002854D1">
      <w:pPr>
        <w:spacing w:after="0"/>
        <w:rPr>
          <w:rFonts w:ascii="Times New Roman" w:hAnsi="Times New Roman" w:cs="Times New Roman"/>
          <w:sz w:val="24"/>
          <w:szCs w:val="24"/>
        </w:rPr>
      </w:pPr>
      <w:r w:rsidRPr="00570C10">
        <w:rPr>
          <w:rFonts w:ascii="Times New Roman" w:hAnsi="Times New Roman" w:cs="Times New Roman"/>
          <w:sz w:val="24"/>
          <w:szCs w:val="24"/>
        </w:rPr>
        <w:t>We are providing this</w:t>
      </w:r>
      <w:r w:rsidR="00D22C7B" w:rsidRPr="00570C10">
        <w:rPr>
          <w:rFonts w:ascii="Times New Roman" w:hAnsi="Times New Roman" w:cs="Times New Roman"/>
          <w:sz w:val="24"/>
          <w:szCs w:val="24"/>
        </w:rPr>
        <w:t xml:space="preserve"> information</w:t>
      </w:r>
      <w:r w:rsidRPr="00570C10">
        <w:rPr>
          <w:rFonts w:ascii="Times New Roman" w:hAnsi="Times New Roman" w:cs="Times New Roman"/>
          <w:sz w:val="24"/>
          <w:szCs w:val="24"/>
        </w:rPr>
        <w:t xml:space="preserve"> to </w:t>
      </w:r>
      <w:r w:rsidR="00C94670" w:rsidRPr="00570C10">
        <w:rPr>
          <w:rFonts w:ascii="Times New Roman" w:hAnsi="Times New Roman" w:cs="Times New Roman"/>
          <w:sz w:val="24"/>
          <w:szCs w:val="24"/>
        </w:rPr>
        <w:t>ensure that</w:t>
      </w:r>
      <w:r w:rsidR="00D22C7B" w:rsidRPr="00570C10">
        <w:rPr>
          <w:rFonts w:ascii="Times New Roman" w:hAnsi="Times New Roman" w:cs="Times New Roman"/>
          <w:sz w:val="24"/>
          <w:szCs w:val="24"/>
        </w:rPr>
        <w:t xml:space="preserve"> </w:t>
      </w:r>
      <w:r w:rsidR="00A3399E" w:rsidRPr="00570C10">
        <w:rPr>
          <w:rFonts w:ascii="Times New Roman" w:hAnsi="Times New Roman" w:cs="Times New Roman"/>
          <w:sz w:val="24"/>
          <w:szCs w:val="24"/>
        </w:rPr>
        <w:t xml:space="preserve">stakeholders </w:t>
      </w:r>
      <w:r w:rsidR="00E731E7" w:rsidRPr="00570C10">
        <w:rPr>
          <w:rFonts w:ascii="Times New Roman" w:hAnsi="Times New Roman" w:cs="Times New Roman"/>
          <w:sz w:val="24"/>
          <w:szCs w:val="24"/>
        </w:rPr>
        <w:t>in the assessment</w:t>
      </w:r>
      <w:r w:rsidR="008C4899">
        <w:rPr>
          <w:rFonts w:ascii="Times New Roman" w:hAnsi="Times New Roman" w:cs="Times New Roman"/>
          <w:sz w:val="24"/>
          <w:szCs w:val="24"/>
        </w:rPr>
        <w:t xml:space="preserve"> and learning</w:t>
      </w:r>
      <w:r w:rsidR="00E731E7" w:rsidRPr="00570C10">
        <w:rPr>
          <w:rFonts w:ascii="Times New Roman" w:hAnsi="Times New Roman" w:cs="Times New Roman"/>
          <w:sz w:val="24"/>
          <w:szCs w:val="24"/>
        </w:rPr>
        <w:t xml:space="preserve"> industry </w:t>
      </w:r>
      <w:r w:rsidR="00A3399E" w:rsidRPr="00570C10">
        <w:rPr>
          <w:rFonts w:ascii="Times New Roman" w:hAnsi="Times New Roman" w:cs="Times New Roman"/>
          <w:sz w:val="24"/>
          <w:szCs w:val="24"/>
        </w:rPr>
        <w:t xml:space="preserve">understand the </w:t>
      </w:r>
      <w:r w:rsidR="00AC21BC" w:rsidRPr="00570C10">
        <w:rPr>
          <w:rFonts w:ascii="Times New Roman" w:hAnsi="Times New Roman" w:cs="Times New Roman"/>
          <w:sz w:val="24"/>
          <w:szCs w:val="24"/>
        </w:rPr>
        <w:t xml:space="preserve">importance and implications of these recent events. </w:t>
      </w:r>
    </w:p>
    <w:p w14:paraId="50C6B23A" w14:textId="77777777" w:rsidR="002854D1" w:rsidRPr="00570C10" w:rsidRDefault="002854D1" w:rsidP="002854D1">
      <w:pPr>
        <w:spacing w:after="0"/>
        <w:rPr>
          <w:rFonts w:ascii="Times New Roman" w:hAnsi="Times New Roman" w:cs="Times New Roman"/>
          <w:sz w:val="24"/>
          <w:szCs w:val="24"/>
        </w:rPr>
      </w:pPr>
    </w:p>
    <w:p w14:paraId="7BE1A9B3" w14:textId="01AF033E" w:rsidR="004D5276" w:rsidRPr="00570C10" w:rsidRDefault="00496211" w:rsidP="002854D1">
      <w:pPr>
        <w:pStyle w:val="ListParagraph"/>
        <w:numPr>
          <w:ilvl w:val="0"/>
          <w:numId w:val="21"/>
        </w:numPr>
        <w:spacing w:after="0"/>
        <w:rPr>
          <w:rFonts w:ascii="Times New Roman" w:hAnsi="Times New Roman" w:cs="Times New Roman"/>
          <w:b/>
          <w:bCs/>
          <w:sz w:val="24"/>
          <w:szCs w:val="24"/>
        </w:rPr>
      </w:pPr>
      <w:r w:rsidRPr="00570C10">
        <w:rPr>
          <w:rFonts w:ascii="Times New Roman" w:hAnsi="Times New Roman" w:cs="Times New Roman"/>
          <w:b/>
          <w:bCs/>
          <w:sz w:val="24"/>
          <w:szCs w:val="24"/>
        </w:rPr>
        <w:t>Background</w:t>
      </w:r>
    </w:p>
    <w:p w14:paraId="6B85566F" w14:textId="77777777" w:rsidR="002854D1" w:rsidRPr="00570C10" w:rsidRDefault="002854D1" w:rsidP="002854D1">
      <w:pPr>
        <w:pStyle w:val="ListParagraph"/>
        <w:spacing w:after="0"/>
        <w:rPr>
          <w:rFonts w:ascii="Times New Roman" w:hAnsi="Times New Roman" w:cs="Times New Roman"/>
          <w:b/>
          <w:bCs/>
          <w:sz w:val="24"/>
          <w:szCs w:val="24"/>
        </w:rPr>
      </w:pPr>
    </w:p>
    <w:p w14:paraId="6638293A" w14:textId="7C470E98" w:rsidR="005077E8" w:rsidRPr="00570C10" w:rsidRDefault="00361455" w:rsidP="002854D1">
      <w:pPr>
        <w:spacing w:after="0"/>
        <w:rPr>
          <w:rFonts w:ascii="Times New Roman" w:hAnsi="Times New Roman" w:cs="Times New Roman"/>
          <w:sz w:val="24"/>
          <w:szCs w:val="24"/>
        </w:rPr>
      </w:pPr>
      <w:r w:rsidRPr="00570C10">
        <w:rPr>
          <w:rFonts w:ascii="Times New Roman" w:hAnsi="Times New Roman" w:cs="Times New Roman"/>
          <w:sz w:val="24"/>
          <w:szCs w:val="24"/>
        </w:rPr>
        <w:t>Since its adoption in 2018, t</w:t>
      </w:r>
      <w:r w:rsidR="004D0405" w:rsidRPr="00570C10">
        <w:rPr>
          <w:rFonts w:ascii="Times New Roman" w:hAnsi="Times New Roman" w:cs="Times New Roman"/>
          <w:sz w:val="24"/>
          <w:szCs w:val="24"/>
        </w:rPr>
        <w:t>he EU General Data Protection Regulation (GD</w:t>
      </w:r>
      <w:r w:rsidR="003E6F9F" w:rsidRPr="00570C10">
        <w:rPr>
          <w:rFonts w:ascii="Times New Roman" w:hAnsi="Times New Roman" w:cs="Times New Roman"/>
          <w:sz w:val="24"/>
          <w:szCs w:val="24"/>
        </w:rPr>
        <w:t>PR</w:t>
      </w:r>
      <w:r w:rsidR="004D0405" w:rsidRPr="00570C10">
        <w:rPr>
          <w:rFonts w:ascii="Times New Roman" w:hAnsi="Times New Roman" w:cs="Times New Roman"/>
          <w:sz w:val="24"/>
          <w:szCs w:val="24"/>
        </w:rPr>
        <w:t xml:space="preserve">) </w:t>
      </w:r>
      <w:r w:rsidRPr="00570C10">
        <w:rPr>
          <w:rFonts w:ascii="Times New Roman" w:hAnsi="Times New Roman" w:cs="Times New Roman"/>
          <w:sz w:val="24"/>
          <w:szCs w:val="24"/>
        </w:rPr>
        <w:t xml:space="preserve">has </w:t>
      </w:r>
      <w:r w:rsidR="004D0405" w:rsidRPr="00570C10">
        <w:rPr>
          <w:rFonts w:ascii="Times New Roman" w:hAnsi="Times New Roman" w:cs="Times New Roman"/>
          <w:sz w:val="24"/>
          <w:szCs w:val="24"/>
        </w:rPr>
        <w:t>prohibit</w:t>
      </w:r>
      <w:r w:rsidRPr="00570C10">
        <w:rPr>
          <w:rFonts w:ascii="Times New Roman" w:hAnsi="Times New Roman" w:cs="Times New Roman"/>
          <w:sz w:val="24"/>
          <w:szCs w:val="24"/>
        </w:rPr>
        <w:t>ed</w:t>
      </w:r>
      <w:r w:rsidR="004D0405" w:rsidRPr="00570C10">
        <w:rPr>
          <w:rFonts w:ascii="Times New Roman" w:hAnsi="Times New Roman" w:cs="Times New Roman"/>
          <w:sz w:val="24"/>
          <w:szCs w:val="24"/>
        </w:rPr>
        <w:t xml:space="preserve"> transfers of data outside of Europe </w:t>
      </w:r>
      <w:r w:rsidR="00492645" w:rsidRPr="00570C10">
        <w:rPr>
          <w:rFonts w:ascii="Times New Roman" w:hAnsi="Times New Roman" w:cs="Times New Roman"/>
          <w:sz w:val="24"/>
          <w:szCs w:val="24"/>
        </w:rPr>
        <w:t xml:space="preserve">in the absence of adequate safeguards </w:t>
      </w:r>
      <w:r w:rsidR="00F07750" w:rsidRPr="00570C10">
        <w:rPr>
          <w:rFonts w:ascii="Times New Roman" w:hAnsi="Times New Roman" w:cs="Times New Roman"/>
          <w:sz w:val="24"/>
          <w:szCs w:val="24"/>
        </w:rPr>
        <w:t xml:space="preserve">which ensure </w:t>
      </w:r>
      <w:r w:rsidR="00492645" w:rsidRPr="00570C10">
        <w:rPr>
          <w:rFonts w:ascii="Times New Roman" w:hAnsi="Times New Roman" w:cs="Times New Roman"/>
          <w:sz w:val="24"/>
          <w:szCs w:val="24"/>
        </w:rPr>
        <w:t>a comparable level of protection of personal data</w:t>
      </w:r>
      <w:r w:rsidR="00513FA1" w:rsidRPr="00570C10">
        <w:rPr>
          <w:rFonts w:ascii="Times New Roman" w:hAnsi="Times New Roman" w:cs="Times New Roman"/>
          <w:sz w:val="24"/>
          <w:szCs w:val="24"/>
        </w:rPr>
        <w:t xml:space="preserve"> – a so-called “adequacy ruling.”</w:t>
      </w:r>
      <w:r w:rsidR="00C50F68">
        <w:rPr>
          <w:rFonts w:ascii="Times New Roman" w:hAnsi="Times New Roman" w:cs="Times New Roman"/>
          <w:sz w:val="24"/>
          <w:szCs w:val="24"/>
        </w:rPr>
        <w:t xml:space="preserve">  </w:t>
      </w:r>
      <w:r w:rsidR="006E4FD2" w:rsidRPr="00570C10">
        <w:rPr>
          <w:rFonts w:ascii="Times New Roman" w:hAnsi="Times New Roman" w:cs="Times New Roman"/>
          <w:sz w:val="24"/>
          <w:szCs w:val="24"/>
        </w:rPr>
        <w:t xml:space="preserve">Two former </w:t>
      </w:r>
      <w:r w:rsidR="00750D3C" w:rsidRPr="00570C10">
        <w:rPr>
          <w:rFonts w:ascii="Times New Roman" w:hAnsi="Times New Roman" w:cs="Times New Roman"/>
          <w:sz w:val="24"/>
          <w:szCs w:val="24"/>
        </w:rPr>
        <w:t>agreements</w:t>
      </w:r>
      <w:r w:rsidR="00FF2B8B" w:rsidRPr="00570C10">
        <w:rPr>
          <w:rFonts w:ascii="Times New Roman" w:hAnsi="Times New Roman" w:cs="Times New Roman"/>
          <w:sz w:val="24"/>
          <w:szCs w:val="24"/>
        </w:rPr>
        <w:t xml:space="preserve"> negotiated between the EU and the US</w:t>
      </w:r>
      <w:r w:rsidR="00750D3C" w:rsidRPr="00570C10">
        <w:rPr>
          <w:rFonts w:ascii="Times New Roman" w:hAnsi="Times New Roman" w:cs="Times New Roman"/>
          <w:sz w:val="24"/>
          <w:szCs w:val="24"/>
        </w:rPr>
        <w:t xml:space="preserve"> </w:t>
      </w:r>
      <w:r w:rsidR="003D760B" w:rsidRPr="00570C10">
        <w:rPr>
          <w:rFonts w:ascii="Times New Roman" w:hAnsi="Times New Roman" w:cs="Times New Roman"/>
          <w:sz w:val="24"/>
          <w:szCs w:val="24"/>
        </w:rPr>
        <w:t xml:space="preserve">regarding the </w:t>
      </w:r>
      <w:r w:rsidR="00FF2B8B" w:rsidRPr="00570C10">
        <w:rPr>
          <w:rFonts w:ascii="Times New Roman" w:hAnsi="Times New Roman" w:cs="Times New Roman"/>
          <w:sz w:val="24"/>
          <w:szCs w:val="24"/>
        </w:rPr>
        <w:t xml:space="preserve">cross-border </w:t>
      </w:r>
      <w:r w:rsidR="003D760B" w:rsidRPr="00570C10">
        <w:rPr>
          <w:rFonts w:ascii="Times New Roman" w:hAnsi="Times New Roman" w:cs="Times New Roman"/>
          <w:sz w:val="24"/>
          <w:szCs w:val="24"/>
        </w:rPr>
        <w:t xml:space="preserve">flow of data </w:t>
      </w:r>
      <w:r w:rsidR="00750D3C" w:rsidRPr="00570C10">
        <w:rPr>
          <w:rFonts w:ascii="Times New Roman" w:hAnsi="Times New Roman" w:cs="Times New Roman"/>
          <w:sz w:val="24"/>
          <w:szCs w:val="24"/>
        </w:rPr>
        <w:t xml:space="preserve">were invalidated by </w:t>
      </w:r>
      <w:r w:rsidR="00EB5BDC" w:rsidRPr="00570C10">
        <w:rPr>
          <w:rFonts w:ascii="Times New Roman" w:hAnsi="Times New Roman" w:cs="Times New Roman"/>
          <w:sz w:val="24"/>
          <w:szCs w:val="24"/>
        </w:rPr>
        <w:t xml:space="preserve">the </w:t>
      </w:r>
      <w:r w:rsidR="005D59B6" w:rsidRPr="00570C10">
        <w:rPr>
          <w:rFonts w:ascii="Times New Roman" w:hAnsi="Times New Roman" w:cs="Times New Roman"/>
          <w:sz w:val="24"/>
          <w:szCs w:val="24"/>
        </w:rPr>
        <w:t xml:space="preserve">European Union’s highest court, the </w:t>
      </w:r>
      <w:r w:rsidR="00EB5BDC" w:rsidRPr="00570C10">
        <w:rPr>
          <w:rFonts w:ascii="Times New Roman" w:hAnsi="Times New Roman" w:cs="Times New Roman"/>
          <w:sz w:val="24"/>
          <w:szCs w:val="24"/>
        </w:rPr>
        <w:t>Court of Justice of the European Union</w:t>
      </w:r>
      <w:r w:rsidR="00186FF8" w:rsidRPr="00570C10">
        <w:rPr>
          <w:rFonts w:ascii="Times New Roman" w:hAnsi="Times New Roman" w:cs="Times New Roman"/>
          <w:sz w:val="24"/>
          <w:szCs w:val="24"/>
        </w:rPr>
        <w:t xml:space="preserve"> (</w:t>
      </w:r>
      <w:r w:rsidR="000E2A69" w:rsidRPr="00570C10">
        <w:rPr>
          <w:rFonts w:ascii="Times New Roman" w:hAnsi="Times New Roman" w:cs="Times New Roman"/>
          <w:sz w:val="24"/>
          <w:szCs w:val="24"/>
        </w:rPr>
        <w:t>CJEU)</w:t>
      </w:r>
      <w:r w:rsidR="00FF2B8B" w:rsidRPr="00570C10">
        <w:rPr>
          <w:rFonts w:ascii="Times New Roman" w:hAnsi="Times New Roman" w:cs="Times New Roman"/>
          <w:sz w:val="24"/>
          <w:szCs w:val="24"/>
        </w:rPr>
        <w:t>, largely because the Court determined that the US intelligence laws d</w:t>
      </w:r>
      <w:r w:rsidR="00E145D9" w:rsidRPr="00570C10">
        <w:rPr>
          <w:rFonts w:ascii="Times New Roman" w:hAnsi="Times New Roman" w:cs="Times New Roman"/>
          <w:sz w:val="24"/>
          <w:szCs w:val="24"/>
        </w:rPr>
        <w:t>o</w:t>
      </w:r>
      <w:r w:rsidR="00FF2B8B" w:rsidRPr="00570C10">
        <w:rPr>
          <w:rFonts w:ascii="Times New Roman" w:hAnsi="Times New Roman" w:cs="Times New Roman"/>
          <w:sz w:val="24"/>
          <w:szCs w:val="24"/>
        </w:rPr>
        <w:t xml:space="preserve"> not provide adequate </w:t>
      </w:r>
      <w:r w:rsidR="00E145D9" w:rsidRPr="00570C10">
        <w:rPr>
          <w:rFonts w:ascii="Times New Roman" w:hAnsi="Times New Roman" w:cs="Times New Roman"/>
          <w:sz w:val="24"/>
          <w:szCs w:val="24"/>
        </w:rPr>
        <w:t xml:space="preserve">privacy </w:t>
      </w:r>
      <w:r w:rsidR="00FF2B8B" w:rsidRPr="00570C10">
        <w:rPr>
          <w:rFonts w:ascii="Times New Roman" w:hAnsi="Times New Roman" w:cs="Times New Roman"/>
          <w:sz w:val="24"/>
          <w:szCs w:val="24"/>
        </w:rPr>
        <w:t>protection</w:t>
      </w:r>
      <w:r w:rsidR="00E145D9" w:rsidRPr="00570C10">
        <w:rPr>
          <w:rFonts w:ascii="Times New Roman" w:hAnsi="Times New Roman" w:cs="Times New Roman"/>
          <w:sz w:val="24"/>
          <w:szCs w:val="24"/>
        </w:rPr>
        <w:t>s</w:t>
      </w:r>
      <w:r w:rsidR="00FF2B8B" w:rsidRPr="00570C10">
        <w:rPr>
          <w:rFonts w:ascii="Times New Roman" w:hAnsi="Times New Roman" w:cs="Times New Roman"/>
          <w:sz w:val="24"/>
          <w:szCs w:val="24"/>
        </w:rPr>
        <w:t xml:space="preserve"> for EU residents</w:t>
      </w:r>
      <w:r w:rsidR="00EB5BDC" w:rsidRPr="00570C10">
        <w:rPr>
          <w:rFonts w:ascii="Times New Roman" w:hAnsi="Times New Roman" w:cs="Times New Roman"/>
          <w:sz w:val="24"/>
          <w:szCs w:val="24"/>
        </w:rPr>
        <w:t xml:space="preserve">. </w:t>
      </w:r>
      <w:r w:rsidR="004A0572" w:rsidRPr="00570C10">
        <w:rPr>
          <w:rFonts w:ascii="Times New Roman" w:hAnsi="Times New Roman" w:cs="Times New Roman"/>
          <w:sz w:val="24"/>
          <w:szCs w:val="24"/>
        </w:rPr>
        <w:t>The most recent agreement</w:t>
      </w:r>
      <w:r w:rsidR="003D6A74" w:rsidRPr="00570C10">
        <w:rPr>
          <w:rFonts w:ascii="Times New Roman" w:hAnsi="Times New Roman" w:cs="Times New Roman"/>
          <w:sz w:val="24"/>
          <w:szCs w:val="24"/>
        </w:rPr>
        <w:t xml:space="preserve">, </w:t>
      </w:r>
      <w:r w:rsidR="004A0572" w:rsidRPr="00570C10">
        <w:rPr>
          <w:rFonts w:ascii="Times New Roman" w:hAnsi="Times New Roman" w:cs="Times New Roman"/>
          <w:sz w:val="24"/>
          <w:szCs w:val="24"/>
        </w:rPr>
        <w:t>known as Privacy Shield</w:t>
      </w:r>
      <w:r w:rsidR="003D6A74" w:rsidRPr="00570C10">
        <w:rPr>
          <w:rFonts w:ascii="Times New Roman" w:hAnsi="Times New Roman" w:cs="Times New Roman"/>
          <w:sz w:val="24"/>
          <w:szCs w:val="24"/>
        </w:rPr>
        <w:t xml:space="preserve">, </w:t>
      </w:r>
      <w:r w:rsidR="004A0572" w:rsidRPr="00570C10">
        <w:rPr>
          <w:rFonts w:ascii="Times New Roman" w:hAnsi="Times New Roman" w:cs="Times New Roman"/>
          <w:sz w:val="24"/>
          <w:szCs w:val="24"/>
        </w:rPr>
        <w:t xml:space="preserve">was invalidated </w:t>
      </w:r>
      <w:r w:rsidR="00186FF8" w:rsidRPr="00570C10">
        <w:rPr>
          <w:rFonts w:ascii="Times New Roman" w:hAnsi="Times New Roman" w:cs="Times New Roman"/>
          <w:sz w:val="24"/>
          <w:szCs w:val="24"/>
        </w:rPr>
        <w:t xml:space="preserve">in 2020 after the </w:t>
      </w:r>
      <w:r w:rsidR="000E2A69" w:rsidRPr="00570C10">
        <w:rPr>
          <w:rFonts w:ascii="Times New Roman" w:hAnsi="Times New Roman" w:cs="Times New Roman"/>
          <w:sz w:val="24"/>
          <w:szCs w:val="24"/>
        </w:rPr>
        <w:t>CJEU</w:t>
      </w:r>
      <w:r w:rsidR="00186FF8" w:rsidRPr="00570C10">
        <w:rPr>
          <w:rFonts w:ascii="Times New Roman" w:hAnsi="Times New Roman" w:cs="Times New Roman"/>
          <w:sz w:val="24"/>
          <w:szCs w:val="24"/>
        </w:rPr>
        <w:t xml:space="preserve"> determined it did not include enough privacy protections</w:t>
      </w:r>
      <w:r w:rsidR="000454D5" w:rsidRPr="00570C10">
        <w:rPr>
          <w:rFonts w:ascii="Times New Roman" w:hAnsi="Times New Roman" w:cs="Times New Roman"/>
          <w:sz w:val="24"/>
          <w:szCs w:val="24"/>
        </w:rPr>
        <w:t xml:space="preserve"> (</w:t>
      </w:r>
      <w:r w:rsidR="00673650" w:rsidRPr="00570C10">
        <w:rPr>
          <w:rFonts w:ascii="Times New Roman" w:hAnsi="Times New Roman" w:cs="Times New Roman"/>
          <w:sz w:val="24"/>
          <w:szCs w:val="24"/>
        </w:rPr>
        <w:t xml:space="preserve">the </w:t>
      </w:r>
      <w:proofErr w:type="spellStart"/>
      <w:r w:rsidR="000454D5" w:rsidRPr="00570C10">
        <w:rPr>
          <w:rFonts w:ascii="Times New Roman" w:hAnsi="Times New Roman" w:cs="Times New Roman"/>
          <w:sz w:val="24"/>
          <w:szCs w:val="24"/>
        </w:rPr>
        <w:t>Schrems</w:t>
      </w:r>
      <w:proofErr w:type="spellEnd"/>
      <w:r w:rsidR="000454D5" w:rsidRPr="00570C10">
        <w:rPr>
          <w:rFonts w:ascii="Times New Roman" w:hAnsi="Times New Roman" w:cs="Times New Roman"/>
          <w:sz w:val="24"/>
          <w:szCs w:val="24"/>
        </w:rPr>
        <w:t xml:space="preserve"> II</w:t>
      </w:r>
      <w:r w:rsidR="00673650" w:rsidRPr="00570C10">
        <w:rPr>
          <w:rFonts w:ascii="Times New Roman" w:hAnsi="Times New Roman" w:cs="Times New Roman"/>
          <w:sz w:val="24"/>
          <w:szCs w:val="24"/>
        </w:rPr>
        <w:t xml:space="preserve"> decision</w:t>
      </w:r>
      <w:r w:rsidR="000454D5" w:rsidRPr="00570C10">
        <w:rPr>
          <w:rFonts w:ascii="Times New Roman" w:hAnsi="Times New Roman" w:cs="Times New Roman"/>
          <w:sz w:val="24"/>
          <w:szCs w:val="24"/>
        </w:rPr>
        <w:t>)</w:t>
      </w:r>
      <w:r w:rsidR="00186FF8" w:rsidRPr="00570C10">
        <w:rPr>
          <w:rFonts w:ascii="Times New Roman" w:hAnsi="Times New Roman" w:cs="Times New Roman"/>
          <w:sz w:val="24"/>
          <w:szCs w:val="24"/>
        </w:rPr>
        <w:t>.</w:t>
      </w:r>
    </w:p>
    <w:p w14:paraId="6CE9BA13" w14:textId="77777777" w:rsidR="003C5FCA" w:rsidRDefault="00FF0413" w:rsidP="00802AD1">
      <w:pPr>
        <w:pStyle w:val="NormalWeb"/>
      </w:pPr>
      <w:r w:rsidRPr="00570C10">
        <w:lastRenderedPageBreak/>
        <w:t xml:space="preserve">The lack of </w:t>
      </w:r>
      <w:r w:rsidR="00665A3E" w:rsidRPr="00570C10">
        <w:t xml:space="preserve">a formal </w:t>
      </w:r>
      <w:r w:rsidR="00274F3F" w:rsidRPr="00570C10">
        <w:t>bi-lateral</w:t>
      </w:r>
      <w:r w:rsidRPr="00570C10">
        <w:t xml:space="preserve"> agreement </w:t>
      </w:r>
      <w:r w:rsidR="000F6B48" w:rsidRPr="00570C10">
        <w:t>covering cross</w:t>
      </w:r>
      <w:r w:rsidR="00D43611" w:rsidRPr="00570C10">
        <w:t>-</w:t>
      </w:r>
      <w:r w:rsidR="000F6B48" w:rsidRPr="00570C10">
        <w:t xml:space="preserve">border data transfers </w:t>
      </w:r>
      <w:r w:rsidRPr="00570C10">
        <w:t xml:space="preserve">since 2020 has caused tremendous uncertainty for </w:t>
      </w:r>
      <w:r w:rsidR="00274F3F" w:rsidRPr="00570C10">
        <w:t xml:space="preserve">US </w:t>
      </w:r>
      <w:r w:rsidRPr="00570C10">
        <w:t xml:space="preserve">companies who </w:t>
      </w:r>
      <w:r w:rsidR="007A32F4" w:rsidRPr="00570C10">
        <w:t xml:space="preserve">rely on the free flow of data between the EU and the US. </w:t>
      </w:r>
      <w:r w:rsidR="00EC4169" w:rsidRPr="00570C10">
        <w:t xml:space="preserve">Without a regulatory solution, US companies have been forced to use other mechanisms to </w:t>
      </w:r>
      <w:proofErr w:type="gramStart"/>
      <w:r w:rsidR="00EC4169" w:rsidRPr="00570C10">
        <w:t>address</w:t>
      </w:r>
      <w:proofErr w:type="gramEnd"/>
      <w:r w:rsidR="00EC4169" w:rsidRPr="00570C10">
        <w:t xml:space="preserve"> </w:t>
      </w:r>
    </w:p>
    <w:p w14:paraId="30616042" w14:textId="36863407" w:rsidR="004F0A2A" w:rsidRPr="00570C10" w:rsidRDefault="00EC4169" w:rsidP="00802AD1">
      <w:pPr>
        <w:pStyle w:val="NormalWeb"/>
      </w:pPr>
      <w:r w:rsidRPr="00570C10">
        <w:t xml:space="preserve">the problem, either </w:t>
      </w:r>
      <w:proofErr w:type="gramStart"/>
      <w:r w:rsidRPr="00570C10">
        <w:t>through the use of</w:t>
      </w:r>
      <w:proofErr w:type="gramEnd"/>
      <w:r w:rsidRPr="00570C10">
        <w:t xml:space="preserve"> Standard Contractual Clauses or Binding Corporate Rules</w:t>
      </w:r>
      <w:r w:rsidR="00C72836" w:rsidRPr="00570C10">
        <w:t>.</w:t>
      </w:r>
      <w:r w:rsidR="00C72836" w:rsidRPr="00570C10">
        <w:rPr>
          <w:rStyle w:val="FootnoteReference"/>
        </w:rPr>
        <w:footnoteReference w:id="2"/>
      </w:r>
      <w:r w:rsidR="00DD761E" w:rsidRPr="00570C10">
        <w:t xml:space="preserve"> </w:t>
      </w:r>
      <w:r w:rsidR="00442308" w:rsidRPr="00570C10">
        <w:t xml:space="preserve"> </w:t>
      </w:r>
      <w:r w:rsidR="0075655C" w:rsidRPr="00570C10">
        <w:t>SCCs are a</w:t>
      </w:r>
      <w:r w:rsidR="0075655C" w:rsidRPr="00570C10">
        <w:rPr>
          <w:b/>
          <w:bCs/>
        </w:rPr>
        <w:t> </w:t>
      </w:r>
      <w:r w:rsidR="0075655C" w:rsidRPr="00570C10">
        <w:rPr>
          <w:rStyle w:val="Strong"/>
          <w:b w:val="0"/>
          <w:bCs w:val="0"/>
        </w:rPr>
        <w:t>“ready-made”</w:t>
      </w:r>
      <w:r w:rsidR="0075655C" w:rsidRPr="00570C10">
        <w:t> and easy-to-implement</w:t>
      </w:r>
      <w:r w:rsidR="005B6BAE" w:rsidRPr="00570C10">
        <w:t xml:space="preserve"> </w:t>
      </w:r>
      <w:r w:rsidR="0075655C" w:rsidRPr="00570C10">
        <w:t>tool</w:t>
      </w:r>
      <w:r w:rsidR="005B6BAE" w:rsidRPr="00570C10">
        <w:t xml:space="preserve"> for </w:t>
      </w:r>
      <w:r w:rsidR="0075655C" w:rsidRPr="00570C10">
        <w:t>companies that may not have the resources to</w:t>
      </w:r>
      <w:r w:rsidR="005B6BAE" w:rsidRPr="00570C10">
        <w:t xml:space="preserve"> </w:t>
      </w:r>
      <w:r w:rsidR="0075655C" w:rsidRPr="00570C10">
        <w:t>negotiate individual contracts with each of their commercial partners.   SCCs</w:t>
      </w:r>
      <w:r w:rsidR="00DC2FF3" w:rsidRPr="00570C10">
        <w:t xml:space="preserve"> are also distinguished </w:t>
      </w:r>
      <w:r w:rsidR="0075655C" w:rsidRPr="00570C10">
        <w:t>from other compliance mechanisms that require prior authori</w:t>
      </w:r>
      <w:r w:rsidR="00DC2FF3" w:rsidRPr="00570C10">
        <w:t>z</w:t>
      </w:r>
      <w:r w:rsidR="0075655C" w:rsidRPr="00570C10">
        <w:t>ation by a national data protection</w:t>
      </w:r>
      <w:r w:rsidR="00DC2FF3" w:rsidRPr="00570C10">
        <w:t xml:space="preserve"> </w:t>
      </w:r>
      <w:r w:rsidR="0075655C" w:rsidRPr="00570C10">
        <w:t>authority (e.g.</w:t>
      </w:r>
      <w:r w:rsidR="00FC29C1" w:rsidRPr="00570C10">
        <w:t>,</w:t>
      </w:r>
      <w:r w:rsidR="0075655C" w:rsidRPr="00570C10">
        <w:t xml:space="preserve"> ad hoc contracts for data transfers) or are typically more costly to implement (e.g.</w:t>
      </w:r>
      <w:r w:rsidR="005B5871" w:rsidRPr="00570C10">
        <w:t xml:space="preserve">, </w:t>
      </w:r>
      <w:r w:rsidR="0075655C" w:rsidRPr="00570C10">
        <w:t>certification schemes)</w:t>
      </w:r>
      <w:r w:rsidR="005B5871" w:rsidRPr="00570C10">
        <w:t>.  F</w:t>
      </w:r>
      <w:r w:rsidR="0075655C" w:rsidRPr="00570C10">
        <w:t xml:space="preserve">eedback from stakeholders shows that </w:t>
      </w:r>
      <w:r w:rsidR="005B5871" w:rsidRPr="00570C10">
        <w:t>SCCs</w:t>
      </w:r>
      <w:r w:rsidR="0075655C" w:rsidRPr="00570C10">
        <w:t xml:space="preserve"> are by far the</w:t>
      </w:r>
      <w:r w:rsidR="005B5871" w:rsidRPr="00570C10">
        <w:rPr>
          <w:b/>
          <w:bCs/>
        </w:rPr>
        <w:t xml:space="preserve"> </w:t>
      </w:r>
      <w:r w:rsidR="0075655C" w:rsidRPr="00570C10">
        <w:rPr>
          <w:rStyle w:val="Strong"/>
          <w:b w:val="0"/>
          <w:bCs w:val="0"/>
        </w:rPr>
        <w:t>most used data transfer instrument</w:t>
      </w:r>
      <w:r w:rsidR="0075655C" w:rsidRPr="00570C10">
        <w:t> for European companies. For example, according to the IAPP-EY Annual Privacy Governance Report 2019, “the most popular of these [transfer] tools – year over year – are overwhelmingly standard contractual contracts: 88% of respondents in this year’s survey reported SCCs as their top method for extraterritorial data transfers […]”</w:t>
      </w:r>
      <w:r w:rsidR="00FC29C1" w:rsidRPr="00570C10">
        <w:t xml:space="preserve"> </w:t>
      </w:r>
      <w:r w:rsidR="005B5871" w:rsidRPr="00570C10">
        <w:t>However, the same has not been generally true for smaller US companies</w:t>
      </w:r>
      <w:r w:rsidR="001C7077" w:rsidRPr="00570C10">
        <w:t xml:space="preserve"> because </w:t>
      </w:r>
      <w:r w:rsidR="00D43611" w:rsidRPr="00570C10">
        <w:t xml:space="preserve">these mechanisms are </w:t>
      </w:r>
      <w:r w:rsidR="001C7077" w:rsidRPr="00570C10">
        <w:t>cumbersome</w:t>
      </w:r>
      <w:r w:rsidR="00EE3AF3" w:rsidRPr="00570C10">
        <w:t xml:space="preserve"> and entail significant legal cost</w:t>
      </w:r>
      <w:r w:rsidR="001C7077" w:rsidRPr="00570C10">
        <w:t xml:space="preserve">. </w:t>
      </w:r>
      <w:r w:rsidR="003728E2" w:rsidRPr="00570C10">
        <w:t xml:space="preserve"> </w:t>
      </w:r>
      <w:proofErr w:type="gramStart"/>
      <w:r w:rsidR="003728E2" w:rsidRPr="00570C10">
        <w:t>In spite of</w:t>
      </w:r>
      <w:proofErr w:type="gramEnd"/>
      <w:r w:rsidR="003728E2" w:rsidRPr="00570C10">
        <w:t xml:space="preserve"> </w:t>
      </w:r>
      <w:r w:rsidR="006B41A5" w:rsidRPr="00570C10">
        <w:t xml:space="preserve">approved </w:t>
      </w:r>
      <w:r w:rsidR="003728E2" w:rsidRPr="00570C10">
        <w:t xml:space="preserve">SCCs, </w:t>
      </w:r>
      <w:r w:rsidR="008412B7" w:rsidRPr="00570C10">
        <w:t>European privacy regulators have fined m</w:t>
      </w:r>
      <w:r w:rsidR="007A32F4" w:rsidRPr="00570C10">
        <w:t xml:space="preserve">ajor US technology firms </w:t>
      </w:r>
      <w:r w:rsidR="008412B7" w:rsidRPr="00570C10">
        <w:t xml:space="preserve">billions of </w:t>
      </w:r>
      <w:r w:rsidR="00837D57" w:rsidRPr="00570C10">
        <w:t>euros for improperly sending the data of EU citizens to the US.</w:t>
      </w:r>
      <w:r w:rsidR="00B5554E">
        <w:rPr>
          <w:rStyle w:val="FootnoteReference"/>
        </w:rPr>
        <w:footnoteReference w:id="3"/>
      </w:r>
      <w:r w:rsidR="00837D57" w:rsidRPr="00570C10">
        <w:t xml:space="preserve"> </w:t>
      </w:r>
      <w:r w:rsidR="006B7666">
        <w:t xml:space="preserve"> </w:t>
      </w:r>
      <w:r w:rsidR="005077E8" w:rsidRPr="00570C10">
        <w:t>In light of t</w:t>
      </w:r>
      <w:r w:rsidR="007509CA" w:rsidRPr="00570C10">
        <w:t>hese problems and</w:t>
      </w:r>
      <w:r w:rsidR="005077E8" w:rsidRPr="00570C10">
        <w:t xml:space="preserve"> uncertainty, the US Department of Commerce spearheaded negotiations with </w:t>
      </w:r>
      <w:r w:rsidR="003E6F9F" w:rsidRPr="00570C10">
        <w:t xml:space="preserve">the European Union to replace the invalidated Privacy Shield with a new agreement </w:t>
      </w:r>
      <w:r w:rsidR="00DD5195" w:rsidRPr="00570C10">
        <w:t>addressing</w:t>
      </w:r>
      <w:r w:rsidR="003E6F9F" w:rsidRPr="00570C10">
        <w:t xml:space="preserve"> the issues raised by the CJEU</w:t>
      </w:r>
      <w:r w:rsidR="00DD5195" w:rsidRPr="00570C10">
        <w:t xml:space="preserve">. This new agreement is called the </w:t>
      </w:r>
      <w:r w:rsidR="00665A3E" w:rsidRPr="00570C10">
        <w:t>EU-US D</w:t>
      </w:r>
      <w:r w:rsidR="007509CA" w:rsidRPr="00570C10">
        <w:t xml:space="preserve">ata </w:t>
      </w:r>
      <w:r w:rsidR="00665A3E" w:rsidRPr="00570C10">
        <w:t>P</w:t>
      </w:r>
      <w:r w:rsidR="007509CA" w:rsidRPr="00570C10">
        <w:t xml:space="preserve">rivacy </w:t>
      </w:r>
      <w:r w:rsidR="00665A3E" w:rsidRPr="00570C10">
        <w:t>F</w:t>
      </w:r>
      <w:r w:rsidR="007509CA" w:rsidRPr="00570C10">
        <w:t>ramework</w:t>
      </w:r>
      <w:r w:rsidR="00665A3E" w:rsidRPr="00570C10">
        <w:t>.</w:t>
      </w:r>
    </w:p>
    <w:p w14:paraId="4A511A05" w14:textId="2D8F92E5" w:rsidR="00AD2E0B" w:rsidRPr="00570C10" w:rsidRDefault="007260D2" w:rsidP="002854D1">
      <w:pPr>
        <w:spacing w:after="0"/>
        <w:rPr>
          <w:rFonts w:ascii="Times New Roman" w:hAnsi="Times New Roman" w:cs="Times New Roman"/>
          <w:sz w:val="24"/>
          <w:szCs w:val="24"/>
        </w:rPr>
      </w:pPr>
      <w:r w:rsidRPr="00570C10">
        <w:rPr>
          <w:rFonts w:ascii="Times New Roman" w:hAnsi="Times New Roman" w:cs="Times New Roman"/>
          <w:sz w:val="24"/>
          <w:szCs w:val="24"/>
        </w:rPr>
        <w:t xml:space="preserve">On </w:t>
      </w:r>
      <w:r w:rsidR="00730C0E" w:rsidRPr="00570C10">
        <w:rPr>
          <w:rFonts w:ascii="Times New Roman" w:hAnsi="Times New Roman" w:cs="Times New Roman"/>
          <w:sz w:val="24"/>
          <w:szCs w:val="24"/>
        </w:rPr>
        <w:t>October</w:t>
      </w:r>
      <w:r w:rsidR="00643BDD" w:rsidRPr="00570C10">
        <w:rPr>
          <w:rFonts w:ascii="Times New Roman" w:hAnsi="Times New Roman" w:cs="Times New Roman"/>
          <w:sz w:val="24"/>
          <w:szCs w:val="24"/>
        </w:rPr>
        <w:t xml:space="preserve"> 7, </w:t>
      </w:r>
      <w:r w:rsidR="00730C0E" w:rsidRPr="00570C10">
        <w:rPr>
          <w:rFonts w:ascii="Times New Roman" w:hAnsi="Times New Roman" w:cs="Times New Roman"/>
          <w:sz w:val="24"/>
          <w:szCs w:val="24"/>
        </w:rPr>
        <w:t>2022, President Joe Biden issued Executive Order 14086 on Enhancing Safeguards for United States Signals Intelligence.</w:t>
      </w:r>
      <w:r w:rsidR="00DA3C8D" w:rsidRPr="00570C10">
        <w:rPr>
          <w:rFonts w:ascii="Times New Roman" w:hAnsi="Times New Roman" w:cs="Times New Roman"/>
          <w:sz w:val="24"/>
          <w:szCs w:val="24"/>
        </w:rPr>
        <w:t xml:space="preserve"> EO 14086 was tailored to address the </w:t>
      </w:r>
      <w:r w:rsidR="008E538F" w:rsidRPr="00570C10">
        <w:rPr>
          <w:rFonts w:ascii="Times New Roman" w:hAnsi="Times New Roman" w:cs="Times New Roman"/>
          <w:sz w:val="24"/>
          <w:szCs w:val="24"/>
        </w:rPr>
        <w:t xml:space="preserve">findings from the CJEU </w:t>
      </w:r>
      <w:r w:rsidR="008E538F" w:rsidRPr="00570C10">
        <w:rPr>
          <w:rFonts w:ascii="Times New Roman" w:hAnsi="Times New Roman" w:cs="Times New Roman"/>
          <w:sz w:val="24"/>
          <w:szCs w:val="24"/>
        </w:rPr>
        <w:lastRenderedPageBreak/>
        <w:t xml:space="preserve">which invalidated Privacy Shield. These findings center on proportionality and redress. </w:t>
      </w:r>
      <w:r w:rsidR="004E2836" w:rsidRPr="00570C10">
        <w:rPr>
          <w:rFonts w:ascii="Times New Roman" w:hAnsi="Times New Roman" w:cs="Times New Roman"/>
          <w:sz w:val="24"/>
          <w:szCs w:val="24"/>
        </w:rPr>
        <w:t xml:space="preserve">First, EO 14086 requires US </w:t>
      </w:r>
      <w:r w:rsidR="004F0A2A" w:rsidRPr="00570C10">
        <w:rPr>
          <w:rFonts w:ascii="Times New Roman" w:hAnsi="Times New Roman" w:cs="Times New Roman"/>
          <w:sz w:val="24"/>
          <w:szCs w:val="24"/>
        </w:rPr>
        <w:t>intelligence</w:t>
      </w:r>
      <w:r w:rsidR="004E2836" w:rsidRPr="00570C10">
        <w:rPr>
          <w:rFonts w:ascii="Times New Roman" w:hAnsi="Times New Roman" w:cs="Times New Roman"/>
          <w:sz w:val="24"/>
          <w:szCs w:val="24"/>
        </w:rPr>
        <w:t xml:space="preserve"> agencies to collect only information proportionate to</w:t>
      </w:r>
      <w:r w:rsidR="006B7666">
        <w:rPr>
          <w:rFonts w:ascii="Times New Roman" w:hAnsi="Times New Roman" w:cs="Times New Roman"/>
          <w:sz w:val="24"/>
          <w:szCs w:val="24"/>
        </w:rPr>
        <w:t xml:space="preserve"> </w:t>
      </w:r>
      <w:r w:rsidR="004E2836" w:rsidRPr="00570C10">
        <w:rPr>
          <w:rFonts w:ascii="Times New Roman" w:hAnsi="Times New Roman" w:cs="Times New Roman"/>
          <w:sz w:val="24"/>
          <w:szCs w:val="24"/>
        </w:rPr>
        <w:t>associated national security risks.</w:t>
      </w:r>
      <w:r w:rsidR="001C5D7C">
        <w:rPr>
          <w:rStyle w:val="FootnoteReference"/>
          <w:rFonts w:ascii="Times New Roman" w:hAnsi="Times New Roman" w:cs="Times New Roman"/>
          <w:sz w:val="24"/>
          <w:szCs w:val="24"/>
        </w:rPr>
        <w:footnoteReference w:id="4"/>
      </w:r>
      <w:r w:rsidR="0058630C" w:rsidRPr="00570C10">
        <w:rPr>
          <w:rFonts w:ascii="Times New Roman" w:hAnsi="Times New Roman" w:cs="Times New Roman"/>
          <w:sz w:val="24"/>
          <w:szCs w:val="24"/>
        </w:rPr>
        <w:t xml:space="preserve"> </w:t>
      </w:r>
      <w:r w:rsidR="006B7666">
        <w:rPr>
          <w:rFonts w:ascii="Times New Roman" w:hAnsi="Times New Roman" w:cs="Times New Roman"/>
          <w:sz w:val="24"/>
          <w:szCs w:val="24"/>
        </w:rPr>
        <w:t xml:space="preserve"> </w:t>
      </w:r>
      <w:r w:rsidR="00C02FA1" w:rsidRPr="00570C10">
        <w:rPr>
          <w:rFonts w:ascii="Times New Roman" w:hAnsi="Times New Roman" w:cs="Times New Roman"/>
          <w:sz w:val="24"/>
          <w:szCs w:val="24"/>
        </w:rPr>
        <w:t>C</w:t>
      </w:r>
      <w:r w:rsidR="0058630C" w:rsidRPr="00570C10">
        <w:rPr>
          <w:rFonts w:ascii="Times New Roman" w:hAnsi="Times New Roman" w:cs="Times New Roman"/>
          <w:sz w:val="24"/>
          <w:szCs w:val="24"/>
        </w:rPr>
        <w:t>omplaints will be investigated by the so-called ‘Civil Liberties Protection Officer'</w:t>
      </w:r>
      <w:r w:rsidR="006D0F6A">
        <w:rPr>
          <w:rStyle w:val="FootnoteReference"/>
          <w:rFonts w:ascii="Times New Roman" w:hAnsi="Times New Roman" w:cs="Times New Roman"/>
          <w:sz w:val="24"/>
          <w:szCs w:val="24"/>
        </w:rPr>
        <w:footnoteReference w:id="5"/>
      </w:r>
      <w:r w:rsidR="0058630C" w:rsidRPr="00570C10">
        <w:rPr>
          <w:rFonts w:ascii="Times New Roman" w:hAnsi="Times New Roman" w:cs="Times New Roman"/>
          <w:sz w:val="24"/>
          <w:szCs w:val="24"/>
        </w:rPr>
        <w:t xml:space="preserve"> of the US intelligence community. This person is responsible for ensuring compliance by </w:t>
      </w:r>
      <w:proofErr w:type="gramStart"/>
      <w:r w:rsidR="0058630C" w:rsidRPr="00570C10">
        <w:rPr>
          <w:rFonts w:ascii="Times New Roman" w:hAnsi="Times New Roman" w:cs="Times New Roman"/>
          <w:sz w:val="24"/>
          <w:szCs w:val="24"/>
        </w:rPr>
        <w:t>US</w:t>
      </w:r>
      <w:proofErr w:type="gramEnd"/>
      <w:r w:rsidR="0058630C" w:rsidRPr="00570C10">
        <w:rPr>
          <w:rFonts w:ascii="Times New Roman" w:hAnsi="Times New Roman" w:cs="Times New Roman"/>
          <w:sz w:val="24"/>
          <w:szCs w:val="24"/>
        </w:rPr>
        <w:t xml:space="preserve"> </w:t>
      </w:r>
    </w:p>
    <w:p w14:paraId="2006D164" w14:textId="4424B970" w:rsidR="004F0A2A" w:rsidRPr="00570C10" w:rsidRDefault="0058630C" w:rsidP="002854D1">
      <w:pPr>
        <w:spacing w:after="0"/>
        <w:rPr>
          <w:rFonts w:ascii="Times New Roman" w:hAnsi="Times New Roman" w:cs="Times New Roman"/>
          <w:sz w:val="24"/>
          <w:szCs w:val="24"/>
        </w:rPr>
      </w:pPr>
      <w:r w:rsidRPr="00570C10">
        <w:rPr>
          <w:rFonts w:ascii="Times New Roman" w:hAnsi="Times New Roman" w:cs="Times New Roman"/>
          <w:sz w:val="24"/>
          <w:szCs w:val="24"/>
        </w:rPr>
        <w:t>intelligence agencies with privacy and fundamental rights. </w:t>
      </w:r>
      <w:r w:rsidR="004E2836" w:rsidRPr="00570C10">
        <w:rPr>
          <w:rFonts w:ascii="Times New Roman" w:hAnsi="Times New Roman" w:cs="Times New Roman"/>
          <w:sz w:val="24"/>
          <w:szCs w:val="24"/>
        </w:rPr>
        <w:t xml:space="preserve"> Second</w:t>
      </w:r>
      <w:r w:rsidR="00E03A89" w:rsidRPr="00570C10">
        <w:rPr>
          <w:rFonts w:ascii="Times New Roman" w:hAnsi="Times New Roman" w:cs="Times New Roman"/>
          <w:sz w:val="24"/>
          <w:szCs w:val="24"/>
        </w:rPr>
        <w:t xml:space="preserve">, </w:t>
      </w:r>
      <w:r w:rsidR="00C9255C" w:rsidRPr="00570C10">
        <w:rPr>
          <w:rFonts w:ascii="Times New Roman" w:hAnsi="Times New Roman" w:cs="Times New Roman"/>
          <w:sz w:val="24"/>
          <w:szCs w:val="24"/>
        </w:rPr>
        <w:t xml:space="preserve">EO 14086 </w:t>
      </w:r>
      <w:r w:rsidR="00F97795" w:rsidRPr="00570C10">
        <w:rPr>
          <w:rFonts w:ascii="Times New Roman" w:hAnsi="Times New Roman" w:cs="Times New Roman"/>
          <w:sz w:val="24"/>
          <w:szCs w:val="24"/>
        </w:rPr>
        <w:t>established</w:t>
      </w:r>
      <w:r w:rsidR="00EF13C3" w:rsidRPr="00570C10">
        <w:rPr>
          <w:rFonts w:ascii="Times New Roman" w:hAnsi="Times New Roman" w:cs="Times New Roman"/>
          <w:sz w:val="24"/>
          <w:szCs w:val="24"/>
        </w:rPr>
        <w:t xml:space="preserve"> an independent review body made up of American judges, known as the Data Protection Review </w:t>
      </w:r>
    </w:p>
    <w:p w14:paraId="06D0555C" w14:textId="06DAA39D" w:rsidR="002854D1" w:rsidRPr="00570C10" w:rsidRDefault="00EF13C3" w:rsidP="002854D1">
      <w:pPr>
        <w:spacing w:after="0"/>
        <w:rPr>
          <w:rFonts w:ascii="Times New Roman" w:hAnsi="Times New Roman" w:cs="Times New Roman"/>
          <w:sz w:val="24"/>
          <w:szCs w:val="24"/>
        </w:rPr>
      </w:pPr>
      <w:r w:rsidRPr="00570C10">
        <w:rPr>
          <w:rFonts w:ascii="Times New Roman" w:hAnsi="Times New Roman" w:cs="Times New Roman"/>
          <w:sz w:val="24"/>
          <w:szCs w:val="24"/>
        </w:rPr>
        <w:t xml:space="preserve">Court, </w:t>
      </w:r>
      <w:r w:rsidR="009D2991" w:rsidRPr="00570C10">
        <w:rPr>
          <w:rFonts w:ascii="Times New Roman" w:hAnsi="Times New Roman" w:cs="Times New Roman"/>
          <w:sz w:val="24"/>
          <w:szCs w:val="24"/>
        </w:rPr>
        <w:t xml:space="preserve">which has the power to </w:t>
      </w:r>
      <w:r w:rsidR="00AC0C6C" w:rsidRPr="00570C10">
        <w:rPr>
          <w:rFonts w:ascii="Times New Roman" w:hAnsi="Times New Roman" w:cs="Times New Roman"/>
          <w:sz w:val="24"/>
          <w:szCs w:val="24"/>
        </w:rPr>
        <w:t xml:space="preserve">investigate and resolve complaints regarding access to their data by US national security authorities, </w:t>
      </w:r>
      <w:r w:rsidR="00F97795" w:rsidRPr="00570C10">
        <w:rPr>
          <w:rFonts w:ascii="Times New Roman" w:hAnsi="Times New Roman" w:cs="Times New Roman"/>
          <w:sz w:val="24"/>
          <w:szCs w:val="24"/>
        </w:rPr>
        <w:t xml:space="preserve">to allow Europeans </w:t>
      </w:r>
      <w:r w:rsidR="00572A22" w:rsidRPr="00570C10">
        <w:rPr>
          <w:rFonts w:ascii="Times New Roman" w:hAnsi="Times New Roman" w:cs="Times New Roman"/>
          <w:sz w:val="24"/>
          <w:szCs w:val="24"/>
        </w:rPr>
        <w:t>to object when they believe their personal information has been collected via improper means by US intelligence</w:t>
      </w:r>
      <w:r w:rsidR="00C9255C" w:rsidRPr="00570C10">
        <w:rPr>
          <w:rFonts w:ascii="Times New Roman" w:hAnsi="Times New Roman" w:cs="Times New Roman"/>
          <w:sz w:val="24"/>
          <w:szCs w:val="24"/>
        </w:rPr>
        <w:t xml:space="preserve"> agencies</w:t>
      </w:r>
      <w:r w:rsidR="00572A22" w:rsidRPr="00570C10">
        <w:rPr>
          <w:rFonts w:ascii="Times New Roman" w:hAnsi="Times New Roman" w:cs="Times New Roman"/>
          <w:sz w:val="24"/>
          <w:szCs w:val="24"/>
        </w:rPr>
        <w:t>.</w:t>
      </w:r>
      <w:ins w:id="0" w:author="Allie Russell" w:date="2023-07-22T15:11:00Z">
        <w:r w:rsidR="006D0F6A">
          <w:rPr>
            <w:rStyle w:val="FootnoteReference"/>
            <w:rFonts w:ascii="Times New Roman" w:hAnsi="Times New Roman" w:cs="Times New Roman"/>
            <w:sz w:val="24"/>
            <w:szCs w:val="24"/>
          </w:rPr>
          <w:footnoteReference w:id="6"/>
        </w:r>
      </w:ins>
      <w:r w:rsidR="00C33F9B" w:rsidRPr="00570C10">
        <w:rPr>
          <w:rFonts w:ascii="Times New Roman" w:hAnsi="Times New Roman" w:cs="Times New Roman"/>
          <w:sz w:val="24"/>
          <w:szCs w:val="24"/>
        </w:rPr>
        <w:t xml:space="preserve"> </w:t>
      </w:r>
      <w:r w:rsidR="00D3209A" w:rsidRPr="00570C10">
        <w:rPr>
          <w:rFonts w:ascii="Times New Roman" w:hAnsi="Times New Roman" w:cs="Times New Roman"/>
          <w:sz w:val="24"/>
          <w:szCs w:val="24"/>
        </w:rPr>
        <w:t xml:space="preserve">This redress mechanism was established to satisfy the findings from the </w:t>
      </w:r>
      <w:proofErr w:type="spellStart"/>
      <w:r w:rsidR="00D3209A" w:rsidRPr="00570C10">
        <w:rPr>
          <w:rFonts w:ascii="Times New Roman" w:hAnsi="Times New Roman" w:cs="Times New Roman"/>
          <w:sz w:val="24"/>
          <w:szCs w:val="24"/>
        </w:rPr>
        <w:t>Schrems</w:t>
      </w:r>
      <w:proofErr w:type="spellEnd"/>
      <w:r w:rsidR="00D3209A" w:rsidRPr="00570C10">
        <w:rPr>
          <w:rFonts w:ascii="Times New Roman" w:hAnsi="Times New Roman" w:cs="Times New Roman"/>
          <w:sz w:val="24"/>
          <w:szCs w:val="24"/>
        </w:rPr>
        <w:t xml:space="preserve"> II decision. </w:t>
      </w:r>
    </w:p>
    <w:p w14:paraId="53BE8A4A" w14:textId="77777777" w:rsidR="002854D1" w:rsidRPr="00570C10" w:rsidRDefault="002854D1" w:rsidP="002854D1">
      <w:pPr>
        <w:spacing w:after="0"/>
        <w:rPr>
          <w:rFonts w:ascii="Times New Roman" w:hAnsi="Times New Roman" w:cs="Times New Roman"/>
          <w:sz w:val="24"/>
          <w:szCs w:val="24"/>
        </w:rPr>
      </w:pPr>
    </w:p>
    <w:p w14:paraId="6B066EA2" w14:textId="3E39C505" w:rsidR="00EE3024" w:rsidRPr="00570C10" w:rsidRDefault="00DA23B3" w:rsidP="002854D1">
      <w:pPr>
        <w:pStyle w:val="ListParagraph"/>
        <w:numPr>
          <w:ilvl w:val="0"/>
          <w:numId w:val="21"/>
        </w:numPr>
        <w:spacing w:after="0"/>
        <w:rPr>
          <w:rFonts w:ascii="Times New Roman" w:hAnsi="Times New Roman" w:cs="Times New Roman"/>
          <w:b/>
          <w:bCs/>
          <w:sz w:val="24"/>
          <w:szCs w:val="24"/>
        </w:rPr>
      </w:pPr>
      <w:r w:rsidRPr="00570C10">
        <w:rPr>
          <w:rFonts w:ascii="Times New Roman" w:hAnsi="Times New Roman" w:cs="Times New Roman"/>
          <w:b/>
          <w:bCs/>
          <w:sz w:val="24"/>
          <w:szCs w:val="24"/>
        </w:rPr>
        <w:t>Adequacy</w:t>
      </w:r>
      <w:r w:rsidR="00496211" w:rsidRPr="00570C10">
        <w:rPr>
          <w:rFonts w:ascii="Times New Roman" w:hAnsi="Times New Roman" w:cs="Times New Roman"/>
          <w:b/>
          <w:bCs/>
          <w:sz w:val="24"/>
          <w:szCs w:val="24"/>
        </w:rPr>
        <w:t xml:space="preserve"> Decision </w:t>
      </w:r>
    </w:p>
    <w:p w14:paraId="50860225" w14:textId="77777777" w:rsidR="002854D1" w:rsidRPr="00570C10" w:rsidRDefault="002854D1" w:rsidP="002854D1">
      <w:pPr>
        <w:pStyle w:val="ListParagraph"/>
        <w:spacing w:after="0"/>
        <w:rPr>
          <w:rFonts w:ascii="Times New Roman" w:hAnsi="Times New Roman" w:cs="Times New Roman"/>
          <w:b/>
          <w:bCs/>
          <w:sz w:val="24"/>
          <w:szCs w:val="24"/>
        </w:rPr>
      </w:pPr>
    </w:p>
    <w:p w14:paraId="4DF9BEA2" w14:textId="6508F1EA" w:rsidR="009213AC" w:rsidRPr="00570C10" w:rsidRDefault="00BC05AC" w:rsidP="002854D1">
      <w:pPr>
        <w:spacing w:after="0"/>
        <w:rPr>
          <w:rFonts w:ascii="Times New Roman" w:hAnsi="Times New Roman" w:cs="Times New Roman"/>
          <w:sz w:val="24"/>
          <w:szCs w:val="24"/>
        </w:rPr>
      </w:pPr>
      <w:r w:rsidRPr="00570C10">
        <w:rPr>
          <w:rFonts w:ascii="Times New Roman" w:hAnsi="Times New Roman" w:cs="Times New Roman"/>
          <w:sz w:val="24"/>
          <w:szCs w:val="24"/>
        </w:rPr>
        <w:t>Culminating the extensive negotiations over a new process, t</w:t>
      </w:r>
      <w:r w:rsidR="009360D2" w:rsidRPr="00570C10">
        <w:rPr>
          <w:rFonts w:ascii="Times New Roman" w:hAnsi="Times New Roman" w:cs="Times New Roman"/>
          <w:sz w:val="24"/>
          <w:szCs w:val="24"/>
        </w:rPr>
        <w:t xml:space="preserve">he European Commission </w:t>
      </w:r>
      <w:r w:rsidR="007A7FE5" w:rsidRPr="00570C10">
        <w:rPr>
          <w:rFonts w:ascii="Times New Roman" w:hAnsi="Times New Roman" w:cs="Times New Roman"/>
          <w:sz w:val="24"/>
          <w:szCs w:val="24"/>
        </w:rPr>
        <w:t>adopted an adequacy decision</w:t>
      </w:r>
      <w:r w:rsidR="00871EAE" w:rsidRPr="00570C10">
        <w:rPr>
          <w:rFonts w:ascii="Times New Roman" w:hAnsi="Times New Roman" w:cs="Times New Roman"/>
          <w:sz w:val="24"/>
          <w:szCs w:val="24"/>
        </w:rPr>
        <w:t xml:space="preserve"> formally approving the </w:t>
      </w:r>
      <w:r w:rsidR="004C35B0" w:rsidRPr="00570C10">
        <w:rPr>
          <w:rFonts w:ascii="Times New Roman" w:hAnsi="Times New Roman" w:cs="Times New Roman"/>
          <w:sz w:val="24"/>
          <w:szCs w:val="24"/>
        </w:rPr>
        <w:t xml:space="preserve">EU-US </w:t>
      </w:r>
      <w:r w:rsidR="00871EAE" w:rsidRPr="00570C10">
        <w:rPr>
          <w:rFonts w:ascii="Times New Roman" w:hAnsi="Times New Roman" w:cs="Times New Roman"/>
          <w:sz w:val="24"/>
          <w:szCs w:val="24"/>
        </w:rPr>
        <w:t xml:space="preserve">DPF on </w:t>
      </w:r>
      <w:r w:rsidR="00C815EF" w:rsidRPr="00570C10">
        <w:rPr>
          <w:rFonts w:ascii="Times New Roman" w:hAnsi="Times New Roman" w:cs="Times New Roman"/>
          <w:sz w:val="24"/>
          <w:szCs w:val="24"/>
        </w:rPr>
        <w:t>July 10, 2023</w:t>
      </w:r>
      <w:r w:rsidR="00803C3A" w:rsidRPr="00570C10">
        <w:rPr>
          <w:rStyle w:val="FootnoteReference"/>
          <w:rFonts w:ascii="Times New Roman" w:hAnsi="Times New Roman" w:cs="Times New Roman"/>
          <w:sz w:val="24"/>
          <w:szCs w:val="24"/>
        </w:rPr>
        <w:footnoteReference w:id="7"/>
      </w:r>
      <w:r w:rsidR="00C815EF" w:rsidRPr="00570C10">
        <w:rPr>
          <w:rFonts w:ascii="Times New Roman" w:hAnsi="Times New Roman" w:cs="Times New Roman"/>
          <w:sz w:val="24"/>
          <w:szCs w:val="24"/>
        </w:rPr>
        <w:t xml:space="preserve">. </w:t>
      </w:r>
      <w:r w:rsidR="00F07750" w:rsidRPr="00570C10">
        <w:rPr>
          <w:rFonts w:ascii="Times New Roman" w:hAnsi="Times New Roman" w:cs="Times New Roman"/>
          <w:sz w:val="24"/>
          <w:szCs w:val="24"/>
        </w:rPr>
        <w:t>T</w:t>
      </w:r>
      <w:r w:rsidR="00711E02" w:rsidRPr="00570C10">
        <w:rPr>
          <w:rFonts w:ascii="Times New Roman" w:hAnsi="Times New Roman" w:cs="Times New Roman"/>
          <w:sz w:val="24"/>
          <w:szCs w:val="24"/>
        </w:rPr>
        <w:t xml:space="preserve">he adoption of the adequacy decision </w:t>
      </w:r>
      <w:r w:rsidR="00B04D1A" w:rsidRPr="00570C10">
        <w:rPr>
          <w:rFonts w:ascii="Times New Roman" w:hAnsi="Times New Roman" w:cs="Times New Roman"/>
          <w:sz w:val="24"/>
          <w:szCs w:val="24"/>
        </w:rPr>
        <w:t xml:space="preserve">indicates that based on the implementation of the EU-US DPF, the US </w:t>
      </w:r>
      <w:r w:rsidR="003B1AED" w:rsidRPr="00570C10">
        <w:rPr>
          <w:rFonts w:ascii="Times New Roman" w:hAnsi="Times New Roman" w:cs="Times New Roman"/>
          <w:sz w:val="24"/>
          <w:szCs w:val="24"/>
        </w:rPr>
        <w:t xml:space="preserve">is </w:t>
      </w:r>
      <w:r w:rsidR="004A1298" w:rsidRPr="00570C10">
        <w:rPr>
          <w:rFonts w:ascii="Times New Roman" w:hAnsi="Times New Roman" w:cs="Times New Roman"/>
          <w:sz w:val="24"/>
          <w:szCs w:val="24"/>
        </w:rPr>
        <w:t xml:space="preserve">now </w:t>
      </w:r>
      <w:r w:rsidR="003B1AED" w:rsidRPr="00570C10">
        <w:rPr>
          <w:rFonts w:ascii="Times New Roman" w:hAnsi="Times New Roman" w:cs="Times New Roman"/>
          <w:sz w:val="24"/>
          <w:szCs w:val="24"/>
        </w:rPr>
        <w:t xml:space="preserve">considered to </w:t>
      </w:r>
      <w:r w:rsidR="00E213C4" w:rsidRPr="00570C10">
        <w:rPr>
          <w:rFonts w:ascii="Times New Roman" w:hAnsi="Times New Roman" w:cs="Times New Roman"/>
          <w:sz w:val="24"/>
          <w:szCs w:val="24"/>
        </w:rPr>
        <w:t>offe</w:t>
      </w:r>
      <w:r w:rsidR="003B1AED" w:rsidRPr="00570C10">
        <w:rPr>
          <w:rFonts w:ascii="Times New Roman" w:hAnsi="Times New Roman" w:cs="Times New Roman"/>
          <w:sz w:val="24"/>
          <w:szCs w:val="24"/>
        </w:rPr>
        <w:t>r</w:t>
      </w:r>
      <w:r w:rsidR="00E213C4" w:rsidRPr="00570C10">
        <w:rPr>
          <w:rFonts w:ascii="Times New Roman" w:hAnsi="Times New Roman" w:cs="Times New Roman"/>
          <w:sz w:val="24"/>
          <w:szCs w:val="24"/>
        </w:rPr>
        <w:t xml:space="preserve"> a level of personal data </w:t>
      </w:r>
      <w:r w:rsidRPr="00570C10">
        <w:rPr>
          <w:rFonts w:ascii="Times New Roman" w:hAnsi="Times New Roman" w:cs="Times New Roman"/>
          <w:sz w:val="24"/>
          <w:szCs w:val="24"/>
        </w:rPr>
        <w:t xml:space="preserve">privacy </w:t>
      </w:r>
      <w:r w:rsidR="00E213C4" w:rsidRPr="00570C10">
        <w:rPr>
          <w:rFonts w:ascii="Times New Roman" w:hAnsi="Times New Roman" w:cs="Times New Roman"/>
          <w:sz w:val="24"/>
          <w:szCs w:val="24"/>
        </w:rPr>
        <w:t xml:space="preserve">protection aligned with GDPR requirements. </w:t>
      </w:r>
      <w:r w:rsidR="001B3909" w:rsidRPr="00570C10">
        <w:rPr>
          <w:rFonts w:ascii="Times New Roman" w:hAnsi="Times New Roman" w:cs="Times New Roman"/>
          <w:sz w:val="24"/>
          <w:szCs w:val="24"/>
        </w:rPr>
        <w:t>In short, the European Commission</w:t>
      </w:r>
      <w:r w:rsidR="004A1298" w:rsidRPr="00570C10">
        <w:rPr>
          <w:rFonts w:ascii="Times New Roman" w:hAnsi="Times New Roman" w:cs="Times New Roman"/>
          <w:sz w:val="24"/>
          <w:szCs w:val="24"/>
        </w:rPr>
        <w:t xml:space="preserve"> adequacy decision gives the green light to companies wishing to transfer personal data from Europe to the US </w:t>
      </w:r>
      <w:r w:rsidR="002854D1" w:rsidRPr="00570C10">
        <w:rPr>
          <w:rFonts w:ascii="Times New Roman" w:hAnsi="Times New Roman" w:cs="Times New Roman"/>
          <w:sz w:val="24"/>
          <w:szCs w:val="24"/>
        </w:rPr>
        <w:t xml:space="preserve">by relying on the EU-US DPF. </w:t>
      </w:r>
    </w:p>
    <w:p w14:paraId="77AF5EDD" w14:textId="77777777" w:rsidR="004A7808" w:rsidRPr="00570C10" w:rsidRDefault="004A7808" w:rsidP="002854D1">
      <w:pPr>
        <w:spacing w:after="0"/>
        <w:rPr>
          <w:rFonts w:ascii="Times New Roman" w:hAnsi="Times New Roman" w:cs="Times New Roman"/>
          <w:sz w:val="24"/>
          <w:szCs w:val="24"/>
        </w:rPr>
      </w:pPr>
    </w:p>
    <w:p w14:paraId="66F25B27" w14:textId="6950A1D1" w:rsidR="004A7808" w:rsidRPr="00570C10" w:rsidRDefault="004A7808" w:rsidP="002854D1">
      <w:pPr>
        <w:spacing w:after="0"/>
        <w:rPr>
          <w:rFonts w:ascii="Times New Roman" w:hAnsi="Times New Roman" w:cs="Times New Roman"/>
          <w:sz w:val="24"/>
          <w:szCs w:val="24"/>
        </w:rPr>
      </w:pPr>
      <w:r w:rsidRPr="00570C10">
        <w:rPr>
          <w:rFonts w:ascii="Times New Roman" w:hAnsi="Times New Roman" w:cs="Times New Roman"/>
          <w:sz w:val="24"/>
          <w:szCs w:val="24"/>
        </w:rPr>
        <w:t>As a result of adequacy decisions, personal data can flow freely and safely from the European Economic Area (EEA), which includes the 27 EU Member States as well as Norway, Iceland</w:t>
      </w:r>
      <w:r w:rsidR="00EB5A12" w:rsidRPr="00570C10">
        <w:rPr>
          <w:rFonts w:ascii="Times New Roman" w:hAnsi="Times New Roman" w:cs="Times New Roman"/>
          <w:sz w:val="24"/>
          <w:szCs w:val="24"/>
        </w:rPr>
        <w:t>,</w:t>
      </w:r>
      <w:r w:rsidRPr="00570C10">
        <w:rPr>
          <w:rFonts w:ascii="Times New Roman" w:hAnsi="Times New Roman" w:cs="Times New Roman"/>
          <w:sz w:val="24"/>
          <w:szCs w:val="24"/>
        </w:rPr>
        <w:t xml:space="preserve"> and Liechtenstein, to a third country, without being subject to any further conditions or authorizations. </w:t>
      </w:r>
      <w:r w:rsidR="0079338A" w:rsidRPr="00570C10">
        <w:rPr>
          <w:rFonts w:ascii="Times New Roman" w:hAnsi="Times New Roman" w:cs="Times New Roman"/>
          <w:sz w:val="24"/>
          <w:szCs w:val="24"/>
        </w:rPr>
        <w:t xml:space="preserve"> </w:t>
      </w:r>
      <w:r w:rsidRPr="00570C10">
        <w:rPr>
          <w:rFonts w:ascii="Times New Roman" w:hAnsi="Times New Roman" w:cs="Times New Roman"/>
          <w:sz w:val="24"/>
          <w:szCs w:val="24"/>
        </w:rPr>
        <w:t>In other words, transfers to the</w:t>
      </w:r>
      <w:r w:rsidR="0079338A" w:rsidRPr="00570C10">
        <w:rPr>
          <w:rFonts w:ascii="Times New Roman" w:hAnsi="Times New Roman" w:cs="Times New Roman"/>
          <w:sz w:val="24"/>
          <w:szCs w:val="24"/>
        </w:rPr>
        <w:t xml:space="preserve"> US</w:t>
      </w:r>
      <w:r w:rsidRPr="00570C10">
        <w:rPr>
          <w:rFonts w:ascii="Times New Roman" w:hAnsi="Times New Roman" w:cs="Times New Roman"/>
          <w:sz w:val="24"/>
          <w:szCs w:val="24"/>
        </w:rPr>
        <w:t xml:space="preserve"> can be handled in the same way as intra-EU transmissions of data.</w:t>
      </w:r>
    </w:p>
    <w:p w14:paraId="3028C3B1" w14:textId="77777777" w:rsidR="00496211" w:rsidRPr="00570C10" w:rsidRDefault="00496211" w:rsidP="002854D1">
      <w:pPr>
        <w:pStyle w:val="ListParagraph"/>
        <w:spacing w:after="0"/>
        <w:rPr>
          <w:rFonts w:ascii="Times New Roman" w:hAnsi="Times New Roman" w:cs="Times New Roman"/>
          <w:b/>
          <w:bCs/>
          <w:sz w:val="24"/>
          <w:szCs w:val="24"/>
        </w:rPr>
      </w:pPr>
    </w:p>
    <w:p w14:paraId="372C0E2E" w14:textId="18E43D45" w:rsidR="00496211" w:rsidRPr="00570C10" w:rsidRDefault="009F47B9" w:rsidP="002854D1">
      <w:pPr>
        <w:pStyle w:val="ListParagraph"/>
        <w:numPr>
          <w:ilvl w:val="0"/>
          <w:numId w:val="21"/>
        </w:numPr>
        <w:spacing w:after="0"/>
        <w:rPr>
          <w:rFonts w:ascii="Times New Roman" w:hAnsi="Times New Roman" w:cs="Times New Roman"/>
          <w:b/>
          <w:bCs/>
          <w:sz w:val="24"/>
          <w:szCs w:val="24"/>
        </w:rPr>
      </w:pPr>
      <w:r w:rsidRPr="00570C10">
        <w:rPr>
          <w:rFonts w:ascii="Times New Roman" w:hAnsi="Times New Roman" w:cs="Times New Roman"/>
          <w:b/>
          <w:bCs/>
          <w:sz w:val="24"/>
          <w:szCs w:val="24"/>
        </w:rPr>
        <w:t xml:space="preserve">Future Legal Challenge </w:t>
      </w:r>
    </w:p>
    <w:p w14:paraId="1BEFCCED" w14:textId="77777777" w:rsidR="002854D1" w:rsidRPr="00570C10" w:rsidRDefault="002854D1" w:rsidP="002854D1">
      <w:pPr>
        <w:pStyle w:val="ListParagraph"/>
        <w:spacing w:after="0"/>
        <w:rPr>
          <w:rFonts w:ascii="Times New Roman" w:hAnsi="Times New Roman" w:cs="Times New Roman"/>
          <w:b/>
          <w:bCs/>
          <w:sz w:val="24"/>
          <w:szCs w:val="24"/>
        </w:rPr>
      </w:pPr>
    </w:p>
    <w:p w14:paraId="18F36620" w14:textId="21BA7EE4" w:rsidR="00CD243F" w:rsidRPr="00570C10" w:rsidRDefault="00FF7090" w:rsidP="002854D1">
      <w:pPr>
        <w:spacing w:after="0"/>
        <w:rPr>
          <w:rFonts w:ascii="Times New Roman" w:hAnsi="Times New Roman" w:cs="Times New Roman"/>
          <w:sz w:val="24"/>
          <w:szCs w:val="24"/>
        </w:rPr>
      </w:pPr>
      <w:r w:rsidRPr="00570C10">
        <w:rPr>
          <w:rFonts w:ascii="Times New Roman" w:hAnsi="Times New Roman" w:cs="Times New Roman"/>
          <w:sz w:val="24"/>
          <w:szCs w:val="24"/>
        </w:rPr>
        <w:lastRenderedPageBreak/>
        <w:t xml:space="preserve">The same day the European Commission </w:t>
      </w:r>
      <w:r w:rsidR="00DF4B90" w:rsidRPr="00570C10">
        <w:rPr>
          <w:rFonts w:ascii="Times New Roman" w:hAnsi="Times New Roman" w:cs="Times New Roman"/>
          <w:sz w:val="24"/>
          <w:szCs w:val="24"/>
        </w:rPr>
        <w:t xml:space="preserve">issued its adequacy decision </w:t>
      </w:r>
      <w:r w:rsidR="005E262B" w:rsidRPr="00570C10">
        <w:rPr>
          <w:rFonts w:ascii="Times New Roman" w:hAnsi="Times New Roman" w:cs="Times New Roman"/>
          <w:sz w:val="24"/>
          <w:szCs w:val="24"/>
        </w:rPr>
        <w:t xml:space="preserve">approving the DPF, </w:t>
      </w:r>
      <w:r w:rsidR="005C0632" w:rsidRPr="00570C10">
        <w:rPr>
          <w:rFonts w:ascii="Times New Roman" w:hAnsi="Times New Roman" w:cs="Times New Roman"/>
          <w:sz w:val="24"/>
          <w:szCs w:val="24"/>
        </w:rPr>
        <w:t xml:space="preserve">the Austrian privacy activist Max </w:t>
      </w:r>
      <w:proofErr w:type="spellStart"/>
      <w:r w:rsidR="005173B9" w:rsidRPr="00570C10">
        <w:rPr>
          <w:rFonts w:ascii="Times New Roman" w:hAnsi="Times New Roman" w:cs="Times New Roman"/>
          <w:sz w:val="24"/>
          <w:szCs w:val="24"/>
        </w:rPr>
        <w:t>Schrems</w:t>
      </w:r>
      <w:proofErr w:type="spellEnd"/>
      <w:r w:rsidR="008F0A49" w:rsidRPr="00570C10">
        <w:rPr>
          <w:rFonts w:ascii="Times New Roman" w:hAnsi="Times New Roman" w:cs="Times New Roman"/>
          <w:sz w:val="24"/>
          <w:szCs w:val="24"/>
        </w:rPr>
        <w:t xml:space="preserve"> </w:t>
      </w:r>
      <w:r w:rsidR="00871EAE" w:rsidRPr="00570C10">
        <w:rPr>
          <w:rFonts w:ascii="Times New Roman" w:hAnsi="Times New Roman" w:cs="Times New Roman"/>
          <w:sz w:val="24"/>
          <w:szCs w:val="24"/>
        </w:rPr>
        <w:t xml:space="preserve">and his advocacy organization </w:t>
      </w:r>
      <w:r w:rsidR="003163FF" w:rsidRPr="00570C10">
        <w:rPr>
          <w:rFonts w:ascii="Times New Roman" w:hAnsi="Times New Roman" w:cs="Times New Roman"/>
          <w:sz w:val="24"/>
          <w:szCs w:val="24"/>
        </w:rPr>
        <w:t>None</w:t>
      </w:r>
      <w:r w:rsidR="00871EAE" w:rsidRPr="00570C10">
        <w:rPr>
          <w:rFonts w:ascii="Times New Roman" w:hAnsi="Times New Roman" w:cs="Times New Roman"/>
          <w:sz w:val="24"/>
          <w:szCs w:val="24"/>
        </w:rPr>
        <w:t xml:space="preserve"> </w:t>
      </w:r>
      <w:r w:rsidR="00FF2B8B" w:rsidRPr="00570C10">
        <w:rPr>
          <w:rFonts w:ascii="Times New Roman" w:hAnsi="Times New Roman" w:cs="Times New Roman"/>
          <w:sz w:val="24"/>
          <w:szCs w:val="24"/>
        </w:rPr>
        <w:t>o</w:t>
      </w:r>
      <w:r w:rsidR="003163FF" w:rsidRPr="00570C10">
        <w:rPr>
          <w:rFonts w:ascii="Times New Roman" w:hAnsi="Times New Roman" w:cs="Times New Roman"/>
          <w:sz w:val="24"/>
          <w:szCs w:val="24"/>
        </w:rPr>
        <w:t>f</w:t>
      </w:r>
      <w:r w:rsidR="00871EAE" w:rsidRPr="00570C10">
        <w:rPr>
          <w:rFonts w:ascii="Times New Roman" w:hAnsi="Times New Roman" w:cs="Times New Roman"/>
          <w:sz w:val="24"/>
          <w:szCs w:val="24"/>
        </w:rPr>
        <w:t xml:space="preserve"> </w:t>
      </w:r>
      <w:r w:rsidR="003163FF" w:rsidRPr="00570C10">
        <w:rPr>
          <w:rFonts w:ascii="Times New Roman" w:hAnsi="Times New Roman" w:cs="Times New Roman"/>
          <w:sz w:val="24"/>
          <w:szCs w:val="24"/>
        </w:rPr>
        <w:t>Your</w:t>
      </w:r>
      <w:r w:rsidR="00871EAE" w:rsidRPr="00570C10">
        <w:rPr>
          <w:rFonts w:ascii="Times New Roman" w:hAnsi="Times New Roman" w:cs="Times New Roman"/>
          <w:sz w:val="24"/>
          <w:szCs w:val="24"/>
        </w:rPr>
        <w:t xml:space="preserve"> Business (</w:t>
      </w:r>
      <w:r w:rsidR="003163FF" w:rsidRPr="00570C10">
        <w:rPr>
          <w:rFonts w:ascii="Times New Roman" w:hAnsi="Times New Roman" w:cs="Times New Roman"/>
          <w:sz w:val="24"/>
          <w:szCs w:val="24"/>
        </w:rPr>
        <w:t>N</w:t>
      </w:r>
      <w:r w:rsidR="00A216F6" w:rsidRPr="00570C10">
        <w:rPr>
          <w:rFonts w:ascii="Times New Roman" w:hAnsi="Times New Roman" w:cs="Times New Roman"/>
          <w:sz w:val="24"/>
          <w:szCs w:val="24"/>
        </w:rPr>
        <w:t>O</w:t>
      </w:r>
      <w:r w:rsidR="00871EAE" w:rsidRPr="00570C10">
        <w:rPr>
          <w:rFonts w:ascii="Times New Roman" w:hAnsi="Times New Roman" w:cs="Times New Roman"/>
          <w:sz w:val="24"/>
          <w:szCs w:val="24"/>
        </w:rPr>
        <w:t xml:space="preserve">YB) </w:t>
      </w:r>
      <w:r w:rsidR="008F0A49" w:rsidRPr="00570C10">
        <w:rPr>
          <w:rFonts w:ascii="Times New Roman" w:hAnsi="Times New Roman" w:cs="Times New Roman"/>
          <w:sz w:val="24"/>
          <w:szCs w:val="24"/>
        </w:rPr>
        <w:t xml:space="preserve">announced plans to sue </w:t>
      </w:r>
      <w:r w:rsidR="00877A22">
        <w:rPr>
          <w:rFonts w:ascii="Times New Roman" w:hAnsi="Times New Roman" w:cs="Times New Roman"/>
          <w:sz w:val="24"/>
          <w:szCs w:val="24"/>
        </w:rPr>
        <w:t xml:space="preserve">over the </w:t>
      </w:r>
      <w:r w:rsidRPr="00570C10">
        <w:rPr>
          <w:rFonts w:ascii="Times New Roman" w:hAnsi="Times New Roman" w:cs="Times New Roman"/>
          <w:sz w:val="24"/>
          <w:szCs w:val="24"/>
        </w:rPr>
        <w:t>valid</w:t>
      </w:r>
      <w:r w:rsidR="00877A22">
        <w:rPr>
          <w:rFonts w:ascii="Times New Roman" w:hAnsi="Times New Roman" w:cs="Times New Roman"/>
          <w:sz w:val="24"/>
          <w:szCs w:val="24"/>
        </w:rPr>
        <w:t>ity of</w:t>
      </w:r>
      <w:r w:rsidR="00DF4B90" w:rsidRPr="00570C10">
        <w:rPr>
          <w:rFonts w:ascii="Times New Roman" w:hAnsi="Times New Roman" w:cs="Times New Roman"/>
          <w:sz w:val="24"/>
          <w:szCs w:val="24"/>
        </w:rPr>
        <w:t xml:space="preserve"> </w:t>
      </w:r>
      <w:r w:rsidRPr="00570C10">
        <w:rPr>
          <w:rFonts w:ascii="Times New Roman" w:hAnsi="Times New Roman" w:cs="Times New Roman"/>
          <w:sz w:val="24"/>
          <w:szCs w:val="24"/>
        </w:rPr>
        <w:t xml:space="preserve">the </w:t>
      </w:r>
      <w:r w:rsidR="007D29FF" w:rsidRPr="00570C10">
        <w:rPr>
          <w:rFonts w:ascii="Times New Roman" w:hAnsi="Times New Roman" w:cs="Times New Roman"/>
          <w:sz w:val="24"/>
          <w:szCs w:val="24"/>
        </w:rPr>
        <w:t xml:space="preserve">new </w:t>
      </w:r>
      <w:r w:rsidR="00653D56" w:rsidRPr="00570C10">
        <w:rPr>
          <w:rFonts w:ascii="Times New Roman" w:hAnsi="Times New Roman" w:cs="Times New Roman"/>
          <w:sz w:val="24"/>
          <w:szCs w:val="24"/>
        </w:rPr>
        <w:t>agreement</w:t>
      </w:r>
      <w:r w:rsidR="007D29FF" w:rsidRPr="00570C10">
        <w:rPr>
          <w:rFonts w:ascii="Times New Roman" w:hAnsi="Times New Roman" w:cs="Times New Roman"/>
          <w:sz w:val="24"/>
          <w:szCs w:val="24"/>
        </w:rPr>
        <w:t xml:space="preserve">. </w:t>
      </w:r>
      <w:r w:rsidR="00514EF8" w:rsidRPr="00570C10">
        <w:rPr>
          <w:rFonts w:ascii="Times New Roman" w:hAnsi="Times New Roman" w:cs="Times New Roman"/>
          <w:sz w:val="24"/>
          <w:szCs w:val="24"/>
        </w:rPr>
        <w:t xml:space="preserve"> Two previous </w:t>
      </w:r>
      <w:r w:rsidR="00EB76C3" w:rsidRPr="00570C10">
        <w:rPr>
          <w:rFonts w:ascii="Times New Roman" w:hAnsi="Times New Roman" w:cs="Times New Roman"/>
          <w:sz w:val="24"/>
          <w:szCs w:val="24"/>
        </w:rPr>
        <w:t>cases</w:t>
      </w:r>
      <w:r w:rsidR="00514EF8" w:rsidRPr="00570C10">
        <w:rPr>
          <w:rFonts w:ascii="Times New Roman" w:hAnsi="Times New Roman" w:cs="Times New Roman"/>
          <w:sz w:val="24"/>
          <w:szCs w:val="24"/>
        </w:rPr>
        <w:t xml:space="preserve">, known as </w:t>
      </w:r>
      <w:proofErr w:type="spellStart"/>
      <w:proofErr w:type="gramStart"/>
      <w:r w:rsidR="00514EF8" w:rsidRPr="00570C10">
        <w:rPr>
          <w:rFonts w:ascii="Times New Roman" w:hAnsi="Times New Roman" w:cs="Times New Roman"/>
          <w:sz w:val="24"/>
          <w:szCs w:val="24"/>
        </w:rPr>
        <w:t>Schrems</w:t>
      </w:r>
      <w:proofErr w:type="spellEnd"/>
      <w:proofErr w:type="gramEnd"/>
      <w:r w:rsidR="00514EF8" w:rsidRPr="00570C10">
        <w:rPr>
          <w:rFonts w:ascii="Times New Roman" w:hAnsi="Times New Roman" w:cs="Times New Roman"/>
          <w:sz w:val="24"/>
          <w:szCs w:val="24"/>
        </w:rPr>
        <w:t xml:space="preserve"> I and </w:t>
      </w:r>
      <w:proofErr w:type="spellStart"/>
      <w:r w:rsidR="00514EF8" w:rsidRPr="00570C10">
        <w:rPr>
          <w:rFonts w:ascii="Times New Roman" w:hAnsi="Times New Roman" w:cs="Times New Roman"/>
          <w:sz w:val="24"/>
          <w:szCs w:val="24"/>
        </w:rPr>
        <w:t>Schrems</w:t>
      </w:r>
      <w:proofErr w:type="spellEnd"/>
      <w:r w:rsidR="00514EF8" w:rsidRPr="00570C10">
        <w:rPr>
          <w:rFonts w:ascii="Times New Roman" w:hAnsi="Times New Roman" w:cs="Times New Roman"/>
          <w:sz w:val="24"/>
          <w:szCs w:val="24"/>
        </w:rPr>
        <w:t xml:space="preserve"> II, invalidated the former </w:t>
      </w:r>
      <w:r w:rsidR="00127AE9" w:rsidRPr="00570C10">
        <w:rPr>
          <w:rFonts w:ascii="Times New Roman" w:hAnsi="Times New Roman" w:cs="Times New Roman"/>
          <w:sz w:val="24"/>
          <w:szCs w:val="24"/>
        </w:rPr>
        <w:t>Safe Harbor and Privacy Shield agreements</w:t>
      </w:r>
      <w:r w:rsidR="00E1515B" w:rsidRPr="00570C10">
        <w:rPr>
          <w:rFonts w:ascii="Times New Roman" w:hAnsi="Times New Roman" w:cs="Times New Roman"/>
          <w:sz w:val="24"/>
          <w:szCs w:val="24"/>
        </w:rPr>
        <w:t xml:space="preserve">, </w:t>
      </w:r>
      <w:r w:rsidR="00127AE9" w:rsidRPr="00570C10">
        <w:rPr>
          <w:rFonts w:ascii="Times New Roman" w:hAnsi="Times New Roman" w:cs="Times New Roman"/>
          <w:sz w:val="24"/>
          <w:szCs w:val="24"/>
        </w:rPr>
        <w:t>respectively.</w:t>
      </w:r>
      <w:r w:rsidR="005B3C93" w:rsidRPr="00570C10">
        <w:rPr>
          <w:rFonts w:ascii="Times New Roman" w:hAnsi="Times New Roman" w:cs="Times New Roman"/>
          <w:sz w:val="24"/>
          <w:szCs w:val="24"/>
        </w:rPr>
        <w:t xml:space="preserve"> </w:t>
      </w:r>
      <w:r w:rsidR="00EB76C3" w:rsidRPr="00570C10">
        <w:rPr>
          <w:rFonts w:ascii="Times New Roman" w:hAnsi="Times New Roman" w:cs="Times New Roman"/>
          <w:sz w:val="24"/>
          <w:szCs w:val="24"/>
        </w:rPr>
        <w:t>Now,</w:t>
      </w:r>
      <w:r w:rsidR="005B3C93" w:rsidRPr="00570C10">
        <w:rPr>
          <w:rFonts w:ascii="Times New Roman" w:hAnsi="Times New Roman" w:cs="Times New Roman"/>
          <w:sz w:val="24"/>
          <w:szCs w:val="24"/>
        </w:rPr>
        <w:t xml:space="preserve"> </w:t>
      </w:r>
      <w:r w:rsidR="00EA732C" w:rsidRPr="00570C10">
        <w:rPr>
          <w:rFonts w:ascii="Times New Roman" w:hAnsi="Times New Roman" w:cs="Times New Roman"/>
          <w:sz w:val="24"/>
          <w:szCs w:val="24"/>
        </w:rPr>
        <w:t xml:space="preserve">NOYB and </w:t>
      </w:r>
      <w:proofErr w:type="spellStart"/>
      <w:r w:rsidR="005B3C93" w:rsidRPr="00570C10">
        <w:rPr>
          <w:rFonts w:ascii="Times New Roman" w:hAnsi="Times New Roman" w:cs="Times New Roman"/>
          <w:sz w:val="24"/>
          <w:szCs w:val="24"/>
        </w:rPr>
        <w:t>Schrems</w:t>
      </w:r>
      <w:proofErr w:type="spellEnd"/>
      <w:r w:rsidR="005B3C93" w:rsidRPr="00570C10">
        <w:rPr>
          <w:rFonts w:ascii="Times New Roman" w:hAnsi="Times New Roman" w:cs="Times New Roman"/>
          <w:sz w:val="24"/>
          <w:szCs w:val="24"/>
        </w:rPr>
        <w:t xml:space="preserve"> </w:t>
      </w:r>
      <w:r w:rsidR="008004E8" w:rsidRPr="00570C10">
        <w:rPr>
          <w:rFonts w:ascii="Times New Roman" w:hAnsi="Times New Roman" w:cs="Times New Roman"/>
          <w:sz w:val="24"/>
          <w:szCs w:val="24"/>
        </w:rPr>
        <w:t>assert</w:t>
      </w:r>
      <w:r w:rsidR="005B3C93" w:rsidRPr="00570C10">
        <w:rPr>
          <w:rFonts w:ascii="Times New Roman" w:hAnsi="Times New Roman" w:cs="Times New Roman"/>
          <w:sz w:val="24"/>
          <w:szCs w:val="24"/>
        </w:rPr>
        <w:t xml:space="preserve"> th</w:t>
      </w:r>
      <w:r w:rsidR="00E1515B" w:rsidRPr="00570C10">
        <w:rPr>
          <w:rFonts w:ascii="Times New Roman" w:hAnsi="Times New Roman" w:cs="Times New Roman"/>
          <w:sz w:val="24"/>
          <w:szCs w:val="24"/>
        </w:rPr>
        <w:t>at the changes made under EO 14086 are</w:t>
      </w:r>
      <w:r w:rsidR="00071723" w:rsidRPr="00570C10">
        <w:rPr>
          <w:rFonts w:ascii="Times New Roman" w:hAnsi="Times New Roman" w:cs="Times New Roman"/>
          <w:sz w:val="24"/>
          <w:szCs w:val="24"/>
        </w:rPr>
        <w:t xml:space="preserve"> </w:t>
      </w:r>
      <w:r w:rsidR="008004E8" w:rsidRPr="00570C10">
        <w:rPr>
          <w:rFonts w:ascii="Times New Roman" w:hAnsi="Times New Roman" w:cs="Times New Roman"/>
          <w:sz w:val="24"/>
          <w:szCs w:val="24"/>
        </w:rPr>
        <w:t xml:space="preserve">not </w:t>
      </w:r>
      <w:r w:rsidR="00071723" w:rsidRPr="00570C10">
        <w:rPr>
          <w:rFonts w:ascii="Times New Roman" w:hAnsi="Times New Roman" w:cs="Times New Roman"/>
          <w:sz w:val="24"/>
          <w:szCs w:val="24"/>
        </w:rPr>
        <w:t xml:space="preserve">substantive enough </w:t>
      </w:r>
      <w:r w:rsidR="008A1AD1" w:rsidRPr="00570C10">
        <w:rPr>
          <w:rFonts w:ascii="Times New Roman" w:hAnsi="Times New Roman" w:cs="Times New Roman"/>
          <w:sz w:val="24"/>
          <w:szCs w:val="24"/>
        </w:rPr>
        <w:t>to</w:t>
      </w:r>
      <w:r w:rsidR="00B7386A" w:rsidRPr="00570C10">
        <w:rPr>
          <w:rFonts w:ascii="Times New Roman" w:hAnsi="Times New Roman" w:cs="Times New Roman"/>
          <w:sz w:val="24"/>
          <w:szCs w:val="24"/>
        </w:rPr>
        <w:t xml:space="preserve"> withstand a CJEU challenge</w:t>
      </w:r>
      <w:r w:rsidR="0030440A" w:rsidRPr="00570C10">
        <w:rPr>
          <w:rFonts w:ascii="Times New Roman" w:hAnsi="Times New Roman" w:cs="Times New Roman"/>
          <w:sz w:val="24"/>
          <w:szCs w:val="24"/>
        </w:rPr>
        <w:t xml:space="preserve">; </w:t>
      </w:r>
      <w:r w:rsidR="00071723" w:rsidRPr="00570C10">
        <w:rPr>
          <w:rFonts w:ascii="Times New Roman" w:hAnsi="Times New Roman" w:cs="Times New Roman"/>
          <w:sz w:val="24"/>
          <w:szCs w:val="24"/>
        </w:rPr>
        <w:t>instead</w:t>
      </w:r>
      <w:r w:rsidR="00EA732C" w:rsidRPr="00570C10">
        <w:rPr>
          <w:rFonts w:ascii="Times New Roman" w:hAnsi="Times New Roman" w:cs="Times New Roman"/>
          <w:sz w:val="24"/>
          <w:szCs w:val="24"/>
        </w:rPr>
        <w:t>, they</w:t>
      </w:r>
      <w:r w:rsidR="00071723" w:rsidRPr="00570C10">
        <w:rPr>
          <w:rFonts w:ascii="Times New Roman" w:hAnsi="Times New Roman" w:cs="Times New Roman"/>
          <w:sz w:val="24"/>
          <w:szCs w:val="24"/>
        </w:rPr>
        <w:t xml:space="preserve"> </w:t>
      </w:r>
      <w:r w:rsidR="001D282D" w:rsidRPr="00570C10">
        <w:rPr>
          <w:rFonts w:ascii="Times New Roman" w:hAnsi="Times New Roman" w:cs="Times New Roman"/>
          <w:sz w:val="24"/>
          <w:szCs w:val="24"/>
        </w:rPr>
        <w:t>ha</w:t>
      </w:r>
      <w:r w:rsidR="00EA732C" w:rsidRPr="00570C10">
        <w:rPr>
          <w:rFonts w:ascii="Times New Roman" w:hAnsi="Times New Roman" w:cs="Times New Roman"/>
          <w:sz w:val="24"/>
          <w:szCs w:val="24"/>
        </w:rPr>
        <w:t>ve</w:t>
      </w:r>
      <w:r w:rsidR="001D282D" w:rsidRPr="00570C10">
        <w:rPr>
          <w:rFonts w:ascii="Times New Roman" w:hAnsi="Times New Roman" w:cs="Times New Roman"/>
          <w:sz w:val="24"/>
          <w:szCs w:val="24"/>
        </w:rPr>
        <w:t xml:space="preserve"> </w:t>
      </w:r>
      <w:r w:rsidR="00071723" w:rsidRPr="00570C10">
        <w:rPr>
          <w:rFonts w:ascii="Times New Roman" w:hAnsi="Times New Roman" w:cs="Times New Roman"/>
          <w:sz w:val="24"/>
          <w:szCs w:val="24"/>
        </w:rPr>
        <w:t>called for changes in U.S</w:t>
      </w:r>
      <w:r w:rsidR="001D282D" w:rsidRPr="00570C10">
        <w:rPr>
          <w:rFonts w:ascii="Times New Roman" w:hAnsi="Times New Roman" w:cs="Times New Roman"/>
          <w:sz w:val="24"/>
          <w:szCs w:val="24"/>
        </w:rPr>
        <w:t xml:space="preserve"> intelligenc</w:t>
      </w:r>
      <w:r w:rsidR="00690F67" w:rsidRPr="00570C10">
        <w:rPr>
          <w:rFonts w:ascii="Times New Roman" w:hAnsi="Times New Roman" w:cs="Times New Roman"/>
          <w:sz w:val="24"/>
          <w:szCs w:val="24"/>
        </w:rPr>
        <w:t>e</w:t>
      </w:r>
      <w:r w:rsidR="001D282D" w:rsidRPr="00570C10">
        <w:rPr>
          <w:rFonts w:ascii="Times New Roman" w:hAnsi="Times New Roman" w:cs="Times New Roman"/>
          <w:sz w:val="24"/>
          <w:szCs w:val="24"/>
        </w:rPr>
        <w:t xml:space="preserve"> gat</w:t>
      </w:r>
      <w:r w:rsidR="00690F67" w:rsidRPr="00570C10">
        <w:rPr>
          <w:rFonts w:ascii="Times New Roman" w:hAnsi="Times New Roman" w:cs="Times New Roman"/>
          <w:sz w:val="24"/>
          <w:szCs w:val="24"/>
        </w:rPr>
        <w:t>h</w:t>
      </w:r>
      <w:r w:rsidR="001D282D" w:rsidRPr="00570C10">
        <w:rPr>
          <w:rFonts w:ascii="Times New Roman" w:hAnsi="Times New Roman" w:cs="Times New Roman"/>
          <w:sz w:val="24"/>
          <w:szCs w:val="24"/>
        </w:rPr>
        <w:t>ering</w:t>
      </w:r>
      <w:r w:rsidR="00690F67" w:rsidRPr="00570C10">
        <w:rPr>
          <w:rFonts w:ascii="Times New Roman" w:hAnsi="Times New Roman" w:cs="Times New Roman"/>
          <w:sz w:val="24"/>
          <w:szCs w:val="24"/>
        </w:rPr>
        <w:t>/</w:t>
      </w:r>
      <w:r w:rsidR="00071723" w:rsidRPr="00570C10">
        <w:rPr>
          <w:rFonts w:ascii="Times New Roman" w:hAnsi="Times New Roman" w:cs="Times New Roman"/>
          <w:sz w:val="24"/>
          <w:szCs w:val="24"/>
        </w:rPr>
        <w:t>surveillance law</w:t>
      </w:r>
      <w:r w:rsidR="000D213D" w:rsidRPr="00570C10">
        <w:rPr>
          <w:rFonts w:ascii="Times New Roman" w:hAnsi="Times New Roman" w:cs="Times New Roman"/>
          <w:sz w:val="24"/>
          <w:szCs w:val="24"/>
        </w:rPr>
        <w:t>s</w:t>
      </w:r>
      <w:r w:rsidR="00071723" w:rsidRPr="00570C10">
        <w:rPr>
          <w:rFonts w:ascii="Times New Roman" w:hAnsi="Times New Roman" w:cs="Times New Roman"/>
          <w:sz w:val="24"/>
          <w:szCs w:val="24"/>
        </w:rPr>
        <w:t xml:space="preserve">. </w:t>
      </w:r>
    </w:p>
    <w:p w14:paraId="047AA5A5" w14:textId="77777777" w:rsidR="00902B84" w:rsidRPr="00570C10" w:rsidRDefault="00902B84" w:rsidP="002854D1">
      <w:pPr>
        <w:spacing w:after="0"/>
        <w:rPr>
          <w:rFonts w:ascii="Times New Roman" w:hAnsi="Times New Roman" w:cs="Times New Roman"/>
          <w:sz w:val="24"/>
          <w:szCs w:val="24"/>
        </w:rPr>
      </w:pPr>
    </w:p>
    <w:p w14:paraId="77C82B45" w14:textId="2A581193" w:rsidR="00C607DE" w:rsidRPr="006B7666" w:rsidRDefault="004B3186" w:rsidP="006B7666">
      <w:pPr>
        <w:spacing w:after="0"/>
        <w:rPr>
          <w:rFonts w:ascii="Times New Roman" w:hAnsi="Times New Roman" w:cs="Times New Roman"/>
          <w:sz w:val="24"/>
          <w:szCs w:val="24"/>
        </w:rPr>
      </w:pPr>
      <w:r>
        <w:rPr>
          <w:rFonts w:ascii="Times New Roman" w:hAnsi="Times New Roman" w:cs="Times New Roman"/>
          <w:sz w:val="24"/>
          <w:szCs w:val="24"/>
        </w:rPr>
        <w:t>F</w:t>
      </w:r>
      <w:r w:rsidR="00167E15" w:rsidRPr="00570C10">
        <w:rPr>
          <w:rFonts w:ascii="Times New Roman" w:hAnsi="Times New Roman" w:cs="Times New Roman"/>
          <w:sz w:val="24"/>
          <w:szCs w:val="24"/>
        </w:rPr>
        <w:t>uture changes in U.S surveillance law</w:t>
      </w:r>
      <w:r w:rsidR="000D213D" w:rsidRPr="00570C10">
        <w:rPr>
          <w:rFonts w:ascii="Times New Roman" w:hAnsi="Times New Roman" w:cs="Times New Roman"/>
          <w:sz w:val="24"/>
          <w:szCs w:val="24"/>
        </w:rPr>
        <w:t>s</w:t>
      </w:r>
      <w:r w:rsidR="00167E15" w:rsidRPr="00570C10">
        <w:rPr>
          <w:rFonts w:ascii="Times New Roman" w:hAnsi="Times New Roman" w:cs="Times New Roman"/>
          <w:sz w:val="24"/>
          <w:szCs w:val="24"/>
        </w:rPr>
        <w:t xml:space="preserve"> are </w:t>
      </w:r>
      <w:r w:rsidR="006B7666">
        <w:rPr>
          <w:rFonts w:ascii="Times New Roman" w:hAnsi="Times New Roman" w:cs="Times New Roman"/>
          <w:sz w:val="24"/>
          <w:szCs w:val="24"/>
        </w:rPr>
        <w:t xml:space="preserve">considered </w:t>
      </w:r>
      <w:r w:rsidR="00167E15" w:rsidRPr="00570C10">
        <w:rPr>
          <w:rFonts w:ascii="Times New Roman" w:hAnsi="Times New Roman" w:cs="Times New Roman"/>
          <w:sz w:val="24"/>
          <w:szCs w:val="24"/>
        </w:rPr>
        <w:t>unlikely</w:t>
      </w:r>
      <w:r w:rsidR="000F0138" w:rsidRPr="00570C10">
        <w:rPr>
          <w:rFonts w:ascii="Times New Roman" w:hAnsi="Times New Roman" w:cs="Times New Roman"/>
          <w:sz w:val="24"/>
          <w:szCs w:val="24"/>
        </w:rPr>
        <w:t>.</w:t>
      </w:r>
      <w:r w:rsidR="00BD5BCF">
        <w:rPr>
          <w:rStyle w:val="FootnoteReference"/>
          <w:rFonts w:ascii="Times New Roman" w:hAnsi="Times New Roman" w:cs="Times New Roman"/>
          <w:sz w:val="24"/>
          <w:szCs w:val="24"/>
        </w:rPr>
        <w:footnoteReference w:id="8"/>
      </w:r>
      <w:r w:rsidR="000F0138" w:rsidRPr="00570C10">
        <w:rPr>
          <w:rFonts w:ascii="Times New Roman" w:hAnsi="Times New Roman" w:cs="Times New Roman"/>
          <w:sz w:val="24"/>
          <w:szCs w:val="24"/>
        </w:rPr>
        <w:t xml:space="preserve"> </w:t>
      </w:r>
      <w:r w:rsidR="006B7666">
        <w:rPr>
          <w:rFonts w:ascii="Times New Roman" w:hAnsi="Times New Roman" w:cs="Times New Roman"/>
          <w:sz w:val="24"/>
          <w:szCs w:val="24"/>
        </w:rPr>
        <w:t xml:space="preserve"> </w:t>
      </w:r>
      <w:r w:rsidR="000A3BE0" w:rsidRPr="00570C10">
        <w:rPr>
          <w:rFonts w:ascii="Times New Roman" w:hAnsi="Times New Roman" w:cs="Times New Roman"/>
          <w:sz w:val="24"/>
          <w:szCs w:val="24"/>
        </w:rPr>
        <w:t>Accordingly, t</w:t>
      </w:r>
      <w:r w:rsidR="000F0138" w:rsidRPr="00570C10">
        <w:rPr>
          <w:rFonts w:ascii="Times New Roman" w:hAnsi="Times New Roman" w:cs="Times New Roman"/>
          <w:sz w:val="24"/>
          <w:szCs w:val="24"/>
        </w:rPr>
        <w:t xml:space="preserve">he </w:t>
      </w:r>
      <w:r w:rsidR="002216D8" w:rsidRPr="00570C10">
        <w:rPr>
          <w:rFonts w:ascii="Times New Roman" w:hAnsi="Times New Roman" w:cs="Times New Roman"/>
          <w:sz w:val="24"/>
          <w:szCs w:val="24"/>
        </w:rPr>
        <w:t>forthcoming</w:t>
      </w:r>
      <w:r w:rsidR="00167E15" w:rsidRPr="00570C10">
        <w:rPr>
          <w:rFonts w:ascii="Times New Roman" w:hAnsi="Times New Roman" w:cs="Times New Roman"/>
          <w:sz w:val="24"/>
          <w:szCs w:val="24"/>
        </w:rPr>
        <w:t xml:space="preserve"> </w:t>
      </w:r>
      <w:r w:rsidR="002216D8" w:rsidRPr="00570C10">
        <w:rPr>
          <w:rFonts w:ascii="Times New Roman" w:hAnsi="Times New Roman" w:cs="Times New Roman"/>
          <w:sz w:val="24"/>
          <w:szCs w:val="24"/>
        </w:rPr>
        <w:t xml:space="preserve">legal </w:t>
      </w:r>
      <w:r w:rsidR="00167E15" w:rsidRPr="00570C10">
        <w:rPr>
          <w:rFonts w:ascii="Times New Roman" w:hAnsi="Times New Roman" w:cs="Times New Roman"/>
          <w:sz w:val="24"/>
          <w:szCs w:val="24"/>
        </w:rPr>
        <w:t xml:space="preserve">challenge to the </w:t>
      </w:r>
      <w:r w:rsidR="00D91D86">
        <w:rPr>
          <w:rFonts w:ascii="Times New Roman" w:hAnsi="Times New Roman" w:cs="Times New Roman"/>
          <w:sz w:val="24"/>
          <w:szCs w:val="24"/>
        </w:rPr>
        <w:t>Framework</w:t>
      </w:r>
      <w:r w:rsidR="000F0138" w:rsidRPr="00570C10">
        <w:rPr>
          <w:rFonts w:ascii="Times New Roman" w:hAnsi="Times New Roman" w:cs="Times New Roman"/>
          <w:sz w:val="24"/>
          <w:szCs w:val="24"/>
        </w:rPr>
        <w:t xml:space="preserve"> </w:t>
      </w:r>
      <w:r w:rsidR="00841CB4" w:rsidRPr="00570C10">
        <w:rPr>
          <w:rFonts w:ascii="Times New Roman" w:hAnsi="Times New Roman" w:cs="Times New Roman"/>
          <w:sz w:val="24"/>
          <w:szCs w:val="24"/>
        </w:rPr>
        <w:t xml:space="preserve">will result in a </w:t>
      </w:r>
      <w:r w:rsidR="00974B88" w:rsidRPr="00570C10">
        <w:rPr>
          <w:rFonts w:ascii="Times New Roman" w:hAnsi="Times New Roman" w:cs="Times New Roman"/>
          <w:sz w:val="24"/>
          <w:szCs w:val="24"/>
        </w:rPr>
        <w:t xml:space="preserve">lengthy period of uncertainty </w:t>
      </w:r>
      <w:r w:rsidR="00BD561F" w:rsidRPr="00570C10">
        <w:rPr>
          <w:rFonts w:ascii="Times New Roman" w:hAnsi="Times New Roman" w:cs="Times New Roman"/>
          <w:sz w:val="24"/>
          <w:szCs w:val="24"/>
        </w:rPr>
        <w:t>surrounding its</w:t>
      </w:r>
      <w:r w:rsidR="00974B88" w:rsidRPr="00570C10">
        <w:rPr>
          <w:rFonts w:ascii="Times New Roman" w:hAnsi="Times New Roman" w:cs="Times New Roman"/>
          <w:sz w:val="24"/>
          <w:szCs w:val="24"/>
        </w:rPr>
        <w:t xml:space="preserve"> legal status</w:t>
      </w:r>
      <w:r w:rsidR="00BD561F" w:rsidRPr="00570C10">
        <w:rPr>
          <w:rFonts w:ascii="Times New Roman" w:hAnsi="Times New Roman" w:cs="Times New Roman"/>
          <w:sz w:val="24"/>
          <w:szCs w:val="24"/>
        </w:rPr>
        <w:t xml:space="preserve"> until </w:t>
      </w:r>
      <w:r w:rsidR="006D2E11" w:rsidRPr="00570C10">
        <w:rPr>
          <w:rFonts w:ascii="Times New Roman" w:hAnsi="Times New Roman" w:cs="Times New Roman"/>
          <w:sz w:val="24"/>
          <w:szCs w:val="24"/>
        </w:rPr>
        <w:t>the CJEU issues a final opinion</w:t>
      </w:r>
      <w:r w:rsidR="00120119" w:rsidRPr="00570C10">
        <w:rPr>
          <w:rFonts w:ascii="Times New Roman" w:hAnsi="Times New Roman" w:cs="Times New Roman"/>
          <w:sz w:val="24"/>
          <w:szCs w:val="24"/>
        </w:rPr>
        <w:t>, which will come</w:t>
      </w:r>
      <w:r w:rsidR="00247603" w:rsidRPr="00570C10">
        <w:rPr>
          <w:rFonts w:ascii="Times New Roman" w:hAnsi="Times New Roman" w:cs="Times New Roman"/>
          <w:sz w:val="24"/>
          <w:szCs w:val="24"/>
        </w:rPr>
        <w:t xml:space="preserve"> </w:t>
      </w:r>
      <w:r w:rsidR="00106AC6" w:rsidRPr="00570C10">
        <w:rPr>
          <w:rFonts w:ascii="Times New Roman" w:hAnsi="Times New Roman" w:cs="Times New Roman"/>
          <w:sz w:val="24"/>
          <w:szCs w:val="24"/>
        </w:rPr>
        <w:t>at the end of</w:t>
      </w:r>
      <w:r w:rsidR="00247603" w:rsidRPr="00570C10">
        <w:rPr>
          <w:rFonts w:ascii="Times New Roman" w:hAnsi="Times New Roman" w:cs="Times New Roman"/>
          <w:sz w:val="24"/>
          <w:szCs w:val="24"/>
        </w:rPr>
        <w:t xml:space="preserve"> 2024 at the earliest</w:t>
      </w:r>
      <w:r w:rsidR="00D50D6E">
        <w:rPr>
          <w:rFonts w:ascii="Times New Roman" w:hAnsi="Times New Roman" w:cs="Times New Roman"/>
          <w:sz w:val="24"/>
          <w:szCs w:val="24"/>
        </w:rPr>
        <w:t>, but more likely in 2025.</w:t>
      </w:r>
      <w:r w:rsidR="00247603" w:rsidRPr="00570C10">
        <w:rPr>
          <w:rFonts w:ascii="Times New Roman" w:hAnsi="Times New Roman" w:cs="Times New Roman"/>
          <w:sz w:val="24"/>
          <w:szCs w:val="24"/>
        </w:rPr>
        <w:t xml:space="preserve"> </w:t>
      </w:r>
    </w:p>
    <w:p w14:paraId="521E1A05" w14:textId="77777777" w:rsidR="00C607DE" w:rsidRPr="00570C10" w:rsidRDefault="00C607DE" w:rsidP="002854D1">
      <w:pPr>
        <w:pStyle w:val="ListParagraph"/>
        <w:spacing w:after="0"/>
        <w:rPr>
          <w:rFonts w:ascii="Times New Roman" w:hAnsi="Times New Roman" w:cs="Times New Roman"/>
          <w:b/>
          <w:bCs/>
          <w:sz w:val="24"/>
          <w:szCs w:val="24"/>
        </w:rPr>
      </w:pPr>
    </w:p>
    <w:p w14:paraId="6CE8B0C9" w14:textId="74853010" w:rsidR="009F47B9" w:rsidRPr="00570C10" w:rsidRDefault="008C2088" w:rsidP="002854D1">
      <w:pPr>
        <w:pStyle w:val="ListParagraph"/>
        <w:numPr>
          <w:ilvl w:val="0"/>
          <w:numId w:val="21"/>
        </w:numPr>
        <w:spacing w:after="0"/>
        <w:rPr>
          <w:rFonts w:ascii="Times New Roman" w:hAnsi="Times New Roman" w:cs="Times New Roman"/>
          <w:b/>
          <w:bCs/>
          <w:sz w:val="24"/>
          <w:szCs w:val="24"/>
        </w:rPr>
      </w:pPr>
      <w:r w:rsidRPr="00570C10">
        <w:rPr>
          <w:rFonts w:ascii="Times New Roman" w:hAnsi="Times New Roman" w:cs="Times New Roman"/>
          <w:b/>
          <w:bCs/>
          <w:sz w:val="24"/>
          <w:szCs w:val="24"/>
        </w:rPr>
        <w:t xml:space="preserve">Certification Process </w:t>
      </w:r>
    </w:p>
    <w:p w14:paraId="553224DE" w14:textId="77777777" w:rsidR="002854D1" w:rsidRPr="00570C10" w:rsidRDefault="002854D1" w:rsidP="002854D1">
      <w:pPr>
        <w:pStyle w:val="ListParagraph"/>
        <w:spacing w:after="0"/>
        <w:rPr>
          <w:rFonts w:ascii="Times New Roman" w:hAnsi="Times New Roman" w:cs="Times New Roman"/>
          <w:b/>
          <w:bCs/>
          <w:sz w:val="24"/>
          <w:szCs w:val="24"/>
        </w:rPr>
      </w:pPr>
    </w:p>
    <w:p w14:paraId="42406D27" w14:textId="77777777" w:rsidR="006F5A35" w:rsidRDefault="006D1409" w:rsidP="007C2AF1">
      <w:pPr>
        <w:spacing w:after="0"/>
        <w:rPr>
          <w:rFonts w:ascii="Times New Roman" w:hAnsi="Times New Roman" w:cs="Times New Roman"/>
          <w:sz w:val="24"/>
          <w:szCs w:val="24"/>
        </w:rPr>
      </w:pPr>
      <w:r w:rsidRPr="00570C10">
        <w:rPr>
          <w:rFonts w:ascii="Times New Roman" w:hAnsi="Times New Roman" w:cs="Times New Roman"/>
          <w:sz w:val="24"/>
          <w:szCs w:val="24"/>
        </w:rPr>
        <w:t xml:space="preserve">To take advantage of the </w:t>
      </w:r>
      <w:r w:rsidR="006E5FC7" w:rsidRPr="00570C10">
        <w:rPr>
          <w:rFonts w:ascii="Times New Roman" w:hAnsi="Times New Roman" w:cs="Times New Roman"/>
          <w:sz w:val="24"/>
          <w:szCs w:val="24"/>
        </w:rPr>
        <w:t>Framework</w:t>
      </w:r>
      <w:r w:rsidRPr="00570C10">
        <w:rPr>
          <w:rFonts w:ascii="Times New Roman" w:hAnsi="Times New Roman" w:cs="Times New Roman"/>
          <w:sz w:val="24"/>
          <w:szCs w:val="24"/>
        </w:rPr>
        <w:t xml:space="preserve">, </w:t>
      </w:r>
      <w:r w:rsidR="00936A0C" w:rsidRPr="00570C10">
        <w:rPr>
          <w:rFonts w:ascii="Times New Roman" w:hAnsi="Times New Roman" w:cs="Times New Roman"/>
          <w:sz w:val="24"/>
          <w:szCs w:val="24"/>
        </w:rPr>
        <w:t xml:space="preserve">testing </w:t>
      </w:r>
      <w:r w:rsidRPr="00570C10">
        <w:rPr>
          <w:rFonts w:ascii="Times New Roman" w:hAnsi="Times New Roman" w:cs="Times New Roman"/>
          <w:sz w:val="24"/>
          <w:szCs w:val="24"/>
        </w:rPr>
        <w:t xml:space="preserve">organizations may pursue one of two options. </w:t>
      </w:r>
      <w:r w:rsidR="005E19DD" w:rsidRPr="00570C10">
        <w:rPr>
          <w:rFonts w:ascii="Times New Roman" w:hAnsi="Times New Roman" w:cs="Times New Roman"/>
          <w:sz w:val="24"/>
          <w:szCs w:val="24"/>
        </w:rPr>
        <w:t xml:space="preserve">Companies that </w:t>
      </w:r>
      <w:r w:rsidR="00913B7C" w:rsidRPr="00570C10">
        <w:rPr>
          <w:rFonts w:ascii="Times New Roman" w:hAnsi="Times New Roman" w:cs="Times New Roman"/>
          <w:sz w:val="24"/>
          <w:szCs w:val="24"/>
        </w:rPr>
        <w:t xml:space="preserve">were formerly certified under the Privacy Shield agreement are automatically </w:t>
      </w:r>
      <w:r w:rsidR="006F5A35">
        <w:rPr>
          <w:rFonts w:ascii="Times New Roman" w:hAnsi="Times New Roman" w:cs="Times New Roman"/>
          <w:sz w:val="24"/>
          <w:szCs w:val="24"/>
        </w:rPr>
        <w:t xml:space="preserve">included </w:t>
      </w:r>
      <w:r w:rsidR="00913B7C" w:rsidRPr="00570C10">
        <w:rPr>
          <w:rFonts w:ascii="Times New Roman" w:hAnsi="Times New Roman" w:cs="Times New Roman"/>
          <w:sz w:val="24"/>
          <w:szCs w:val="24"/>
        </w:rPr>
        <w:t xml:space="preserve">in the new </w:t>
      </w:r>
      <w:r w:rsidR="00D26462" w:rsidRPr="00570C10">
        <w:rPr>
          <w:rFonts w:ascii="Times New Roman" w:hAnsi="Times New Roman" w:cs="Times New Roman"/>
          <w:sz w:val="24"/>
          <w:szCs w:val="24"/>
        </w:rPr>
        <w:t>Framework</w:t>
      </w:r>
      <w:r w:rsidR="00236B49" w:rsidRPr="00570C10">
        <w:rPr>
          <w:rFonts w:ascii="Times New Roman" w:hAnsi="Times New Roman" w:cs="Times New Roman"/>
          <w:sz w:val="24"/>
          <w:szCs w:val="24"/>
        </w:rPr>
        <w:t>. These companies are required to update their privacy polic</w:t>
      </w:r>
      <w:r w:rsidR="00CF3E2E" w:rsidRPr="00570C10">
        <w:rPr>
          <w:rFonts w:ascii="Times New Roman" w:hAnsi="Times New Roman" w:cs="Times New Roman"/>
          <w:sz w:val="24"/>
          <w:szCs w:val="24"/>
        </w:rPr>
        <w:t>ies</w:t>
      </w:r>
      <w:r w:rsidR="00236B49" w:rsidRPr="00570C10">
        <w:rPr>
          <w:rFonts w:ascii="Times New Roman" w:hAnsi="Times New Roman" w:cs="Times New Roman"/>
          <w:sz w:val="24"/>
          <w:szCs w:val="24"/>
        </w:rPr>
        <w:t xml:space="preserve"> with the new details of the</w:t>
      </w:r>
      <w:r w:rsidR="004C35B0" w:rsidRPr="00570C10">
        <w:rPr>
          <w:rFonts w:ascii="Times New Roman" w:hAnsi="Times New Roman" w:cs="Times New Roman"/>
          <w:sz w:val="24"/>
          <w:szCs w:val="24"/>
        </w:rPr>
        <w:t xml:space="preserve"> EU-US</w:t>
      </w:r>
      <w:r w:rsidR="00236B49" w:rsidRPr="00570C10">
        <w:rPr>
          <w:rFonts w:ascii="Times New Roman" w:hAnsi="Times New Roman" w:cs="Times New Roman"/>
          <w:sz w:val="24"/>
          <w:szCs w:val="24"/>
        </w:rPr>
        <w:t xml:space="preserve"> DPF by October 10, 2023. </w:t>
      </w:r>
      <w:r w:rsidR="00615171" w:rsidRPr="00570C10">
        <w:rPr>
          <w:rFonts w:ascii="Times New Roman" w:hAnsi="Times New Roman" w:cs="Times New Roman"/>
          <w:sz w:val="24"/>
          <w:szCs w:val="24"/>
        </w:rPr>
        <w:t>The privacy policy</w:t>
      </w:r>
      <w:r w:rsidR="00236B49" w:rsidRPr="00570C10">
        <w:rPr>
          <w:rFonts w:ascii="Times New Roman" w:hAnsi="Times New Roman" w:cs="Times New Roman"/>
          <w:sz w:val="24"/>
          <w:szCs w:val="24"/>
        </w:rPr>
        <w:t xml:space="preserve"> revisions </w:t>
      </w:r>
      <w:r w:rsidR="0037304E" w:rsidRPr="00570C10">
        <w:rPr>
          <w:rFonts w:ascii="Times New Roman" w:hAnsi="Times New Roman" w:cs="Times New Roman"/>
          <w:sz w:val="24"/>
          <w:szCs w:val="24"/>
        </w:rPr>
        <w:t>must state the company’s</w:t>
      </w:r>
      <w:r w:rsidR="00236B49" w:rsidRPr="00570C10">
        <w:rPr>
          <w:rFonts w:ascii="Times New Roman" w:hAnsi="Times New Roman" w:cs="Times New Roman"/>
          <w:sz w:val="24"/>
          <w:szCs w:val="24"/>
        </w:rPr>
        <w:t xml:space="preserve"> commitment </w:t>
      </w:r>
      <w:r w:rsidR="00A03D2D" w:rsidRPr="00570C10">
        <w:rPr>
          <w:rFonts w:ascii="Times New Roman" w:hAnsi="Times New Roman" w:cs="Times New Roman"/>
          <w:sz w:val="24"/>
          <w:szCs w:val="24"/>
        </w:rPr>
        <w:t xml:space="preserve">to </w:t>
      </w:r>
      <w:r w:rsidR="000769EF">
        <w:rPr>
          <w:rFonts w:ascii="Times New Roman" w:hAnsi="Times New Roman" w:cs="Times New Roman"/>
          <w:sz w:val="24"/>
          <w:szCs w:val="24"/>
        </w:rPr>
        <w:t>follow</w:t>
      </w:r>
      <w:r w:rsidR="00A03D2D" w:rsidRPr="00570C10">
        <w:rPr>
          <w:rFonts w:ascii="Times New Roman" w:hAnsi="Times New Roman" w:cs="Times New Roman"/>
          <w:sz w:val="24"/>
          <w:szCs w:val="24"/>
        </w:rPr>
        <w:t xml:space="preserve"> the DP</w:t>
      </w:r>
      <w:r w:rsidR="000936C4" w:rsidRPr="00570C10">
        <w:rPr>
          <w:rFonts w:ascii="Times New Roman" w:hAnsi="Times New Roman" w:cs="Times New Roman"/>
          <w:sz w:val="24"/>
          <w:szCs w:val="24"/>
        </w:rPr>
        <w:t>F</w:t>
      </w:r>
      <w:r w:rsidR="00A03D2D" w:rsidRPr="00570C10">
        <w:rPr>
          <w:rFonts w:ascii="Times New Roman" w:hAnsi="Times New Roman" w:cs="Times New Roman"/>
          <w:sz w:val="24"/>
          <w:szCs w:val="24"/>
        </w:rPr>
        <w:t>.</w:t>
      </w:r>
      <w:r w:rsidR="00FD6AA4" w:rsidRPr="00570C10">
        <w:rPr>
          <w:rFonts w:ascii="Times New Roman" w:hAnsi="Times New Roman" w:cs="Times New Roman"/>
          <w:sz w:val="24"/>
          <w:szCs w:val="24"/>
        </w:rPr>
        <w:t xml:space="preserve"> </w:t>
      </w:r>
    </w:p>
    <w:p w14:paraId="1C2D819D" w14:textId="77777777" w:rsidR="006F5A35" w:rsidRDefault="006F5A35" w:rsidP="007C2AF1">
      <w:pPr>
        <w:spacing w:after="0"/>
        <w:rPr>
          <w:rFonts w:ascii="Times New Roman" w:hAnsi="Times New Roman" w:cs="Times New Roman"/>
          <w:sz w:val="24"/>
          <w:szCs w:val="24"/>
        </w:rPr>
      </w:pPr>
    </w:p>
    <w:p w14:paraId="65D57EF7" w14:textId="3CA83607" w:rsidR="0010282C" w:rsidRPr="00570C10" w:rsidRDefault="00ED74ED" w:rsidP="007C2AF1">
      <w:pPr>
        <w:spacing w:after="0"/>
        <w:rPr>
          <w:rFonts w:ascii="Times New Roman" w:hAnsi="Times New Roman" w:cs="Times New Roman"/>
          <w:sz w:val="24"/>
          <w:szCs w:val="24"/>
        </w:rPr>
      </w:pPr>
      <w:r w:rsidRPr="00570C10">
        <w:rPr>
          <w:rFonts w:ascii="Times New Roman" w:hAnsi="Times New Roman" w:cs="Times New Roman"/>
          <w:sz w:val="24"/>
          <w:szCs w:val="24"/>
        </w:rPr>
        <w:t xml:space="preserve">Any other </w:t>
      </w:r>
      <w:r w:rsidR="0010282C" w:rsidRPr="00570C10">
        <w:rPr>
          <w:rFonts w:ascii="Times New Roman" w:hAnsi="Times New Roman" w:cs="Times New Roman"/>
          <w:sz w:val="24"/>
          <w:szCs w:val="24"/>
        </w:rPr>
        <w:t>US compa</w:t>
      </w:r>
      <w:r w:rsidRPr="00570C10">
        <w:rPr>
          <w:rFonts w:ascii="Times New Roman" w:hAnsi="Times New Roman" w:cs="Times New Roman"/>
          <w:sz w:val="24"/>
          <w:szCs w:val="24"/>
        </w:rPr>
        <w:t>ny</w:t>
      </w:r>
      <w:r w:rsidR="0010282C" w:rsidRPr="00570C10">
        <w:rPr>
          <w:rFonts w:ascii="Times New Roman" w:hAnsi="Times New Roman" w:cs="Times New Roman"/>
          <w:sz w:val="24"/>
          <w:szCs w:val="24"/>
        </w:rPr>
        <w:t xml:space="preserve"> can certify </w:t>
      </w:r>
      <w:r w:rsidRPr="00570C10">
        <w:rPr>
          <w:rFonts w:ascii="Times New Roman" w:hAnsi="Times New Roman" w:cs="Times New Roman"/>
          <w:sz w:val="24"/>
          <w:szCs w:val="24"/>
        </w:rPr>
        <w:t>its</w:t>
      </w:r>
      <w:r w:rsidR="0010282C" w:rsidRPr="00570C10">
        <w:rPr>
          <w:rFonts w:ascii="Times New Roman" w:hAnsi="Times New Roman" w:cs="Times New Roman"/>
          <w:sz w:val="24"/>
          <w:szCs w:val="24"/>
        </w:rPr>
        <w:t xml:space="preserve"> participation in the Framework by committing to comply with a detailed set of privacy obligations. This could include, for example, privacy principles such as purpose limitation, data </w:t>
      </w:r>
      <w:r w:rsidR="00365CB8" w:rsidRPr="00570C10">
        <w:rPr>
          <w:rFonts w:ascii="Times New Roman" w:hAnsi="Times New Roman" w:cs="Times New Roman"/>
          <w:sz w:val="24"/>
          <w:szCs w:val="24"/>
        </w:rPr>
        <w:t>minimization</w:t>
      </w:r>
      <w:r w:rsidR="0010282C" w:rsidRPr="00570C10">
        <w:rPr>
          <w:rFonts w:ascii="Times New Roman" w:hAnsi="Times New Roman" w:cs="Times New Roman"/>
          <w:sz w:val="24"/>
          <w:szCs w:val="24"/>
        </w:rPr>
        <w:t xml:space="preserve"> and data retention, as well as specific obligations concerning data security and the sharing of data with third parties.</w:t>
      </w:r>
      <w:r w:rsidR="00480B28">
        <w:rPr>
          <w:rStyle w:val="FootnoteReference"/>
          <w:rFonts w:ascii="Times New Roman" w:hAnsi="Times New Roman" w:cs="Times New Roman"/>
          <w:sz w:val="24"/>
          <w:szCs w:val="24"/>
        </w:rPr>
        <w:footnoteReference w:id="9"/>
      </w:r>
      <w:r w:rsidR="006F39F2">
        <w:rPr>
          <w:rFonts w:ascii="Times New Roman" w:hAnsi="Times New Roman" w:cs="Times New Roman"/>
          <w:sz w:val="24"/>
          <w:szCs w:val="24"/>
        </w:rPr>
        <w:t xml:space="preserve">  </w:t>
      </w:r>
    </w:p>
    <w:p w14:paraId="5D754D49" w14:textId="77777777" w:rsidR="00365CB8" w:rsidRPr="00570C10" w:rsidRDefault="00365CB8" w:rsidP="007C2AF1">
      <w:pPr>
        <w:spacing w:after="0"/>
        <w:rPr>
          <w:rFonts w:ascii="Times New Roman" w:hAnsi="Times New Roman" w:cs="Times New Roman"/>
          <w:sz w:val="24"/>
          <w:szCs w:val="24"/>
        </w:rPr>
      </w:pPr>
    </w:p>
    <w:p w14:paraId="0B38423F" w14:textId="2D3BCA03" w:rsidR="007C2AF1" w:rsidRPr="00570C10" w:rsidRDefault="00615171" w:rsidP="007C2AF1">
      <w:pPr>
        <w:spacing w:after="0"/>
        <w:rPr>
          <w:rFonts w:ascii="Times New Roman" w:hAnsi="Times New Roman" w:cs="Times New Roman"/>
          <w:sz w:val="24"/>
          <w:szCs w:val="24"/>
        </w:rPr>
      </w:pPr>
      <w:r w:rsidRPr="00570C10">
        <w:rPr>
          <w:rFonts w:ascii="Times New Roman" w:hAnsi="Times New Roman" w:cs="Times New Roman"/>
          <w:sz w:val="24"/>
          <w:szCs w:val="24"/>
        </w:rPr>
        <w:t xml:space="preserve">Once these revisions have been completed, a company may </w:t>
      </w:r>
      <w:r w:rsidR="00C413BB" w:rsidRPr="00570C10">
        <w:rPr>
          <w:rFonts w:ascii="Times New Roman" w:hAnsi="Times New Roman" w:cs="Times New Roman"/>
          <w:sz w:val="24"/>
          <w:szCs w:val="24"/>
        </w:rPr>
        <w:t>rely</w:t>
      </w:r>
      <w:r w:rsidR="00F53BA8" w:rsidRPr="00570C10">
        <w:rPr>
          <w:rFonts w:ascii="Times New Roman" w:hAnsi="Times New Roman" w:cs="Times New Roman"/>
          <w:sz w:val="24"/>
          <w:szCs w:val="24"/>
        </w:rPr>
        <w:t xml:space="preserve"> immediately on the EU-US DPF to receive personal data transfers from the EU. </w:t>
      </w:r>
      <w:r w:rsidR="00361405" w:rsidRPr="00570C10">
        <w:rPr>
          <w:rFonts w:ascii="Times New Roman" w:hAnsi="Times New Roman" w:cs="Times New Roman"/>
          <w:sz w:val="24"/>
          <w:szCs w:val="24"/>
        </w:rPr>
        <w:t>Otherwise, t</w:t>
      </w:r>
      <w:r w:rsidR="008C2088" w:rsidRPr="00570C10">
        <w:rPr>
          <w:rFonts w:ascii="Times New Roman" w:hAnsi="Times New Roman" w:cs="Times New Roman"/>
          <w:sz w:val="24"/>
          <w:szCs w:val="24"/>
        </w:rPr>
        <w:t xml:space="preserve">he only </w:t>
      </w:r>
      <w:r w:rsidR="00D05F48" w:rsidRPr="00570C10">
        <w:rPr>
          <w:rFonts w:ascii="Times New Roman" w:hAnsi="Times New Roman" w:cs="Times New Roman"/>
          <w:sz w:val="24"/>
          <w:szCs w:val="24"/>
        </w:rPr>
        <w:t>alternative to</w:t>
      </w:r>
      <w:r w:rsidR="001827F8" w:rsidRPr="00570C10">
        <w:rPr>
          <w:rFonts w:ascii="Times New Roman" w:hAnsi="Times New Roman" w:cs="Times New Roman"/>
          <w:sz w:val="24"/>
          <w:szCs w:val="24"/>
        </w:rPr>
        <w:t xml:space="preserve"> continue </w:t>
      </w:r>
      <w:r w:rsidR="00D05F48" w:rsidRPr="00570C10">
        <w:rPr>
          <w:rFonts w:ascii="Times New Roman" w:hAnsi="Times New Roman" w:cs="Times New Roman"/>
          <w:sz w:val="24"/>
          <w:szCs w:val="24"/>
        </w:rPr>
        <w:t xml:space="preserve">EU-US data </w:t>
      </w:r>
      <w:r w:rsidR="00D05F48" w:rsidRPr="00570C10">
        <w:rPr>
          <w:rFonts w:ascii="Times New Roman" w:hAnsi="Times New Roman" w:cs="Times New Roman"/>
          <w:sz w:val="24"/>
          <w:szCs w:val="24"/>
        </w:rPr>
        <w:lastRenderedPageBreak/>
        <w:t xml:space="preserve">transfers </w:t>
      </w:r>
      <w:r w:rsidR="00AD6374" w:rsidRPr="00570C10">
        <w:rPr>
          <w:rFonts w:ascii="Times New Roman" w:hAnsi="Times New Roman" w:cs="Times New Roman"/>
          <w:sz w:val="24"/>
          <w:szCs w:val="24"/>
        </w:rPr>
        <w:t>is</w:t>
      </w:r>
      <w:r w:rsidR="00D05F48" w:rsidRPr="00570C10">
        <w:rPr>
          <w:rFonts w:ascii="Times New Roman" w:hAnsi="Times New Roman" w:cs="Times New Roman"/>
          <w:sz w:val="24"/>
          <w:szCs w:val="24"/>
        </w:rPr>
        <w:t xml:space="preserve"> </w:t>
      </w:r>
      <w:r w:rsidR="00EA34D3" w:rsidRPr="00570C10">
        <w:rPr>
          <w:rFonts w:ascii="Times New Roman" w:hAnsi="Times New Roman" w:cs="Times New Roman"/>
          <w:sz w:val="24"/>
          <w:szCs w:val="24"/>
        </w:rPr>
        <w:t xml:space="preserve">for an organization to employ </w:t>
      </w:r>
      <w:r w:rsidR="00AD6374" w:rsidRPr="00570C10">
        <w:rPr>
          <w:rFonts w:ascii="Times New Roman" w:hAnsi="Times New Roman" w:cs="Times New Roman"/>
          <w:sz w:val="24"/>
          <w:szCs w:val="24"/>
        </w:rPr>
        <w:t xml:space="preserve">either </w:t>
      </w:r>
      <w:r w:rsidR="00D05F48" w:rsidRPr="00570C10">
        <w:rPr>
          <w:rFonts w:ascii="Times New Roman" w:hAnsi="Times New Roman" w:cs="Times New Roman"/>
          <w:sz w:val="24"/>
          <w:szCs w:val="24"/>
        </w:rPr>
        <w:t xml:space="preserve">standard contractual clauses </w:t>
      </w:r>
      <w:r w:rsidR="00C61A11" w:rsidRPr="00570C10">
        <w:rPr>
          <w:rFonts w:ascii="Times New Roman" w:hAnsi="Times New Roman" w:cs="Times New Roman"/>
          <w:sz w:val="24"/>
          <w:szCs w:val="24"/>
        </w:rPr>
        <w:t>or binding corporate rules</w:t>
      </w:r>
      <w:r w:rsidR="00361405" w:rsidRPr="00570C10">
        <w:rPr>
          <w:rFonts w:ascii="Times New Roman" w:hAnsi="Times New Roman" w:cs="Times New Roman"/>
          <w:sz w:val="24"/>
          <w:szCs w:val="24"/>
        </w:rPr>
        <w:t xml:space="preserve">, which as </w:t>
      </w:r>
      <w:r w:rsidR="00BC7249" w:rsidRPr="00570C10">
        <w:rPr>
          <w:rFonts w:ascii="Times New Roman" w:hAnsi="Times New Roman" w:cs="Times New Roman"/>
          <w:sz w:val="24"/>
          <w:szCs w:val="24"/>
        </w:rPr>
        <w:t>described above have proven to be burdensome, especially for smaller organizations</w:t>
      </w:r>
      <w:r w:rsidR="00C61A11" w:rsidRPr="00570C10">
        <w:rPr>
          <w:rFonts w:ascii="Times New Roman" w:hAnsi="Times New Roman" w:cs="Times New Roman"/>
          <w:sz w:val="24"/>
          <w:szCs w:val="24"/>
        </w:rPr>
        <w:t xml:space="preserve">. </w:t>
      </w:r>
      <w:r w:rsidR="00D05F48" w:rsidRPr="00570C10">
        <w:rPr>
          <w:rFonts w:ascii="Times New Roman" w:hAnsi="Times New Roman" w:cs="Times New Roman"/>
          <w:sz w:val="24"/>
          <w:szCs w:val="24"/>
        </w:rPr>
        <w:t xml:space="preserve"> </w:t>
      </w:r>
    </w:p>
    <w:p w14:paraId="53A56D76" w14:textId="77777777" w:rsidR="007C2AF1" w:rsidRPr="00570C10" w:rsidRDefault="007C2AF1" w:rsidP="007C2AF1">
      <w:pPr>
        <w:spacing w:after="0"/>
        <w:rPr>
          <w:rFonts w:ascii="Times New Roman" w:hAnsi="Times New Roman" w:cs="Times New Roman"/>
          <w:sz w:val="24"/>
          <w:szCs w:val="24"/>
        </w:rPr>
      </w:pPr>
    </w:p>
    <w:p w14:paraId="29FAAB93" w14:textId="77777777" w:rsidR="006B7666" w:rsidRDefault="00E258F5" w:rsidP="007C2AF1">
      <w:pPr>
        <w:spacing w:after="0"/>
        <w:rPr>
          <w:rFonts w:ascii="Times New Roman" w:hAnsi="Times New Roman" w:cs="Times New Roman"/>
          <w:sz w:val="24"/>
          <w:szCs w:val="24"/>
        </w:rPr>
      </w:pPr>
      <w:r w:rsidRPr="00570C10">
        <w:rPr>
          <w:rFonts w:ascii="Times New Roman" w:hAnsi="Times New Roman" w:cs="Times New Roman"/>
          <w:sz w:val="24"/>
          <w:szCs w:val="24"/>
        </w:rPr>
        <w:t xml:space="preserve">The Department of Commerce charges an application fee </w:t>
      </w:r>
      <w:r w:rsidR="007A20CC" w:rsidRPr="00570C10">
        <w:rPr>
          <w:rFonts w:ascii="Times New Roman" w:hAnsi="Times New Roman" w:cs="Times New Roman"/>
          <w:sz w:val="24"/>
          <w:szCs w:val="24"/>
        </w:rPr>
        <w:t>for</w:t>
      </w:r>
      <w:r w:rsidRPr="00570C10">
        <w:rPr>
          <w:rFonts w:ascii="Times New Roman" w:hAnsi="Times New Roman" w:cs="Times New Roman"/>
          <w:sz w:val="24"/>
          <w:szCs w:val="24"/>
        </w:rPr>
        <w:t xml:space="preserve"> </w:t>
      </w:r>
      <w:r w:rsidR="00B66BEB" w:rsidRPr="00570C10">
        <w:rPr>
          <w:rFonts w:ascii="Times New Roman" w:hAnsi="Times New Roman" w:cs="Times New Roman"/>
          <w:sz w:val="24"/>
          <w:szCs w:val="24"/>
        </w:rPr>
        <w:t>organizations</w:t>
      </w:r>
      <w:r w:rsidRPr="00570C10">
        <w:rPr>
          <w:rFonts w:ascii="Times New Roman" w:hAnsi="Times New Roman" w:cs="Times New Roman"/>
          <w:sz w:val="24"/>
          <w:szCs w:val="24"/>
        </w:rPr>
        <w:t xml:space="preserve"> </w:t>
      </w:r>
      <w:r w:rsidR="00BC7249" w:rsidRPr="00570C10">
        <w:rPr>
          <w:rFonts w:ascii="Times New Roman" w:hAnsi="Times New Roman" w:cs="Times New Roman"/>
          <w:sz w:val="24"/>
          <w:szCs w:val="24"/>
        </w:rPr>
        <w:t>desiring</w:t>
      </w:r>
      <w:r w:rsidRPr="00570C10">
        <w:rPr>
          <w:rFonts w:ascii="Times New Roman" w:hAnsi="Times New Roman" w:cs="Times New Roman"/>
          <w:sz w:val="24"/>
          <w:szCs w:val="24"/>
        </w:rPr>
        <w:t xml:space="preserve"> to self-certify under the EU-US DPF.</w:t>
      </w:r>
      <w:r w:rsidR="00B66BEB" w:rsidRPr="00570C10">
        <w:rPr>
          <w:rFonts w:ascii="Times New Roman" w:hAnsi="Times New Roman" w:cs="Times New Roman"/>
          <w:sz w:val="24"/>
          <w:szCs w:val="24"/>
        </w:rPr>
        <w:t xml:space="preserve"> Once approved, </w:t>
      </w:r>
      <w:r w:rsidR="00767D7E" w:rsidRPr="00570C10">
        <w:rPr>
          <w:rFonts w:ascii="Times New Roman" w:hAnsi="Times New Roman" w:cs="Times New Roman"/>
          <w:sz w:val="24"/>
          <w:szCs w:val="24"/>
        </w:rPr>
        <w:t xml:space="preserve">the application must be resubmitted annually. </w:t>
      </w:r>
      <w:r w:rsidR="003C51D8" w:rsidRPr="00570C10">
        <w:rPr>
          <w:rFonts w:ascii="Times New Roman" w:hAnsi="Times New Roman" w:cs="Times New Roman"/>
          <w:sz w:val="24"/>
          <w:szCs w:val="24"/>
        </w:rPr>
        <w:t>The</w:t>
      </w:r>
      <w:r w:rsidR="00A25D58" w:rsidRPr="00570C10">
        <w:rPr>
          <w:rFonts w:ascii="Times New Roman" w:hAnsi="Times New Roman" w:cs="Times New Roman"/>
          <w:sz w:val="24"/>
          <w:szCs w:val="24"/>
        </w:rPr>
        <w:t xml:space="preserve"> fee schedule </w:t>
      </w:r>
      <w:r w:rsidR="003C51D8" w:rsidRPr="00570C10">
        <w:rPr>
          <w:rFonts w:ascii="Times New Roman" w:hAnsi="Times New Roman" w:cs="Times New Roman"/>
          <w:sz w:val="24"/>
          <w:szCs w:val="24"/>
        </w:rPr>
        <w:t xml:space="preserve">for self-certification </w:t>
      </w:r>
      <w:r w:rsidR="00A25D58" w:rsidRPr="00570C10">
        <w:rPr>
          <w:rFonts w:ascii="Times New Roman" w:hAnsi="Times New Roman" w:cs="Times New Roman"/>
          <w:sz w:val="24"/>
          <w:szCs w:val="24"/>
        </w:rPr>
        <w:t xml:space="preserve">is </w:t>
      </w:r>
      <w:r w:rsidR="00E62095">
        <w:rPr>
          <w:rFonts w:ascii="Times New Roman" w:hAnsi="Times New Roman" w:cs="Times New Roman"/>
          <w:sz w:val="24"/>
          <w:szCs w:val="24"/>
        </w:rPr>
        <w:t xml:space="preserve">expected to remain </w:t>
      </w:r>
      <w:r w:rsidR="00A25D58" w:rsidRPr="00570C10">
        <w:rPr>
          <w:rFonts w:ascii="Times New Roman" w:hAnsi="Times New Roman" w:cs="Times New Roman"/>
          <w:sz w:val="24"/>
          <w:szCs w:val="24"/>
        </w:rPr>
        <w:t xml:space="preserve">the same as it was under </w:t>
      </w:r>
      <w:r w:rsidRPr="00570C10">
        <w:rPr>
          <w:rFonts w:ascii="Times New Roman" w:hAnsi="Times New Roman" w:cs="Times New Roman"/>
          <w:sz w:val="24"/>
          <w:szCs w:val="24"/>
        </w:rPr>
        <w:t xml:space="preserve">the former </w:t>
      </w:r>
      <w:r w:rsidR="00A25D58" w:rsidRPr="00570C10">
        <w:rPr>
          <w:rFonts w:ascii="Times New Roman" w:hAnsi="Times New Roman" w:cs="Times New Roman"/>
          <w:sz w:val="24"/>
          <w:szCs w:val="24"/>
        </w:rPr>
        <w:t>Privacy Shield</w:t>
      </w:r>
      <w:r w:rsidRPr="00570C10">
        <w:rPr>
          <w:rFonts w:ascii="Times New Roman" w:hAnsi="Times New Roman" w:cs="Times New Roman"/>
          <w:sz w:val="24"/>
          <w:szCs w:val="24"/>
        </w:rPr>
        <w:t xml:space="preserve"> and is scaled</w:t>
      </w:r>
      <w:r w:rsidR="00A25D58" w:rsidRPr="00570C10">
        <w:rPr>
          <w:rFonts w:ascii="Times New Roman" w:hAnsi="Times New Roman" w:cs="Times New Roman"/>
          <w:sz w:val="24"/>
          <w:szCs w:val="24"/>
        </w:rPr>
        <w:t xml:space="preserve"> to company size </w:t>
      </w:r>
      <w:r w:rsidRPr="00570C10">
        <w:rPr>
          <w:rFonts w:ascii="Times New Roman" w:hAnsi="Times New Roman" w:cs="Times New Roman"/>
          <w:sz w:val="24"/>
          <w:szCs w:val="24"/>
        </w:rPr>
        <w:t>based on</w:t>
      </w:r>
      <w:r w:rsidR="00A25D58" w:rsidRPr="00570C10">
        <w:rPr>
          <w:rFonts w:ascii="Times New Roman" w:hAnsi="Times New Roman" w:cs="Times New Roman"/>
          <w:sz w:val="24"/>
          <w:szCs w:val="24"/>
        </w:rPr>
        <w:t xml:space="preserve"> revenue</w:t>
      </w:r>
      <w:r w:rsidR="006C770E">
        <w:rPr>
          <w:rFonts w:ascii="Times New Roman" w:hAnsi="Times New Roman" w:cs="Times New Roman"/>
          <w:sz w:val="24"/>
          <w:szCs w:val="24"/>
        </w:rPr>
        <w:t xml:space="preserve"> </w:t>
      </w:r>
      <w:r w:rsidR="0078518D">
        <w:rPr>
          <w:rFonts w:ascii="Times New Roman" w:hAnsi="Times New Roman" w:cs="Times New Roman"/>
          <w:sz w:val="24"/>
          <w:szCs w:val="24"/>
        </w:rPr>
        <w:t>and dependent on the number of Frameworks</w:t>
      </w:r>
      <w:r w:rsidR="006C770E">
        <w:rPr>
          <w:rFonts w:ascii="Times New Roman" w:hAnsi="Times New Roman" w:cs="Times New Roman"/>
          <w:sz w:val="24"/>
          <w:szCs w:val="24"/>
        </w:rPr>
        <w:t xml:space="preserve"> (i.e., EU, UK, Swiss)</w:t>
      </w:r>
      <w:r w:rsidR="00A25D58" w:rsidRPr="00570C10">
        <w:rPr>
          <w:rFonts w:ascii="Times New Roman" w:hAnsi="Times New Roman" w:cs="Times New Roman"/>
          <w:sz w:val="24"/>
          <w:szCs w:val="24"/>
        </w:rPr>
        <w:t>.</w:t>
      </w:r>
      <w:r w:rsidRPr="00570C10">
        <w:rPr>
          <w:rFonts w:ascii="Times New Roman" w:hAnsi="Times New Roman" w:cs="Times New Roman"/>
          <w:sz w:val="24"/>
          <w:szCs w:val="24"/>
        </w:rPr>
        <w:t xml:space="preserve"> The </w:t>
      </w:r>
      <w:r w:rsidR="005F72B3" w:rsidRPr="00570C10">
        <w:rPr>
          <w:rFonts w:ascii="Times New Roman" w:hAnsi="Times New Roman" w:cs="Times New Roman"/>
          <w:sz w:val="24"/>
          <w:szCs w:val="24"/>
        </w:rPr>
        <w:t xml:space="preserve">annual </w:t>
      </w:r>
      <w:r w:rsidR="00C27A7E">
        <w:rPr>
          <w:rFonts w:ascii="Times New Roman" w:hAnsi="Times New Roman" w:cs="Times New Roman"/>
          <w:sz w:val="24"/>
          <w:szCs w:val="24"/>
        </w:rPr>
        <w:t xml:space="preserve">“single Framework" </w:t>
      </w:r>
      <w:r w:rsidRPr="00570C10">
        <w:rPr>
          <w:rFonts w:ascii="Times New Roman" w:hAnsi="Times New Roman" w:cs="Times New Roman"/>
          <w:sz w:val="24"/>
          <w:szCs w:val="24"/>
        </w:rPr>
        <w:t xml:space="preserve">fee for </w:t>
      </w:r>
      <w:r w:rsidR="00034475" w:rsidRPr="00570C10">
        <w:rPr>
          <w:rFonts w:ascii="Times New Roman" w:hAnsi="Times New Roman" w:cs="Times New Roman"/>
          <w:sz w:val="24"/>
          <w:szCs w:val="24"/>
        </w:rPr>
        <w:t xml:space="preserve">companies </w:t>
      </w:r>
      <w:r w:rsidR="00985AF4" w:rsidRPr="00570C10">
        <w:rPr>
          <w:rFonts w:ascii="Times New Roman" w:hAnsi="Times New Roman" w:cs="Times New Roman"/>
          <w:sz w:val="24"/>
          <w:szCs w:val="24"/>
        </w:rPr>
        <w:t xml:space="preserve">with revenue under $5 million </w:t>
      </w:r>
      <w:r w:rsidR="003A1822" w:rsidRPr="00570C10">
        <w:rPr>
          <w:rFonts w:ascii="Times New Roman" w:hAnsi="Times New Roman" w:cs="Times New Roman"/>
          <w:sz w:val="24"/>
          <w:szCs w:val="24"/>
        </w:rPr>
        <w:t>is</w:t>
      </w:r>
      <w:r w:rsidR="00985AF4" w:rsidRPr="00570C10">
        <w:rPr>
          <w:rFonts w:ascii="Times New Roman" w:hAnsi="Times New Roman" w:cs="Times New Roman"/>
          <w:sz w:val="24"/>
          <w:szCs w:val="24"/>
        </w:rPr>
        <w:t xml:space="preserve"> $2</w:t>
      </w:r>
      <w:r w:rsidR="00544A68">
        <w:rPr>
          <w:rFonts w:ascii="Times New Roman" w:hAnsi="Times New Roman" w:cs="Times New Roman"/>
          <w:sz w:val="24"/>
          <w:szCs w:val="24"/>
        </w:rPr>
        <w:t>5</w:t>
      </w:r>
      <w:r w:rsidR="00985AF4" w:rsidRPr="00570C10">
        <w:rPr>
          <w:rFonts w:ascii="Times New Roman" w:hAnsi="Times New Roman" w:cs="Times New Roman"/>
          <w:sz w:val="24"/>
          <w:szCs w:val="24"/>
        </w:rPr>
        <w:t>0</w:t>
      </w:r>
      <w:r w:rsidR="007F3D28">
        <w:rPr>
          <w:rFonts w:ascii="Times New Roman" w:hAnsi="Times New Roman" w:cs="Times New Roman"/>
          <w:sz w:val="24"/>
          <w:szCs w:val="24"/>
        </w:rPr>
        <w:t xml:space="preserve">; </w:t>
      </w:r>
      <w:proofErr w:type="gramStart"/>
      <w:r w:rsidR="007F3D28">
        <w:rPr>
          <w:rFonts w:ascii="Times New Roman" w:hAnsi="Times New Roman" w:cs="Times New Roman"/>
          <w:sz w:val="24"/>
          <w:szCs w:val="24"/>
        </w:rPr>
        <w:t>fees</w:t>
      </w:r>
      <w:proofErr w:type="gramEnd"/>
      <w:r w:rsidR="007F3D28">
        <w:rPr>
          <w:rFonts w:ascii="Times New Roman" w:hAnsi="Times New Roman" w:cs="Times New Roman"/>
          <w:sz w:val="24"/>
          <w:szCs w:val="24"/>
        </w:rPr>
        <w:t xml:space="preserve"> </w:t>
      </w:r>
    </w:p>
    <w:p w14:paraId="69F56982" w14:textId="77777777" w:rsidR="006B7666" w:rsidRDefault="006B7666" w:rsidP="007C2AF1">
      <w:pPr>
        <w:spacing w:after="0"/>
        <w:rPr>
          <w:rFonts w:ascii="Times New Roman" w:hAnsi="Times New Roman" w:cs="Times New Roman"/>
          <w:sz w:val="24"/>
          <w:szCs w:val="24"/>
        </w:rPr>
      </w:pPr>
    </w:p>
    <w:p w14:paraId="59006FB6" w14:textId="44AADD37" w:rsidR="006E1A78" w:rsidRPr="00570C10" w:rsidRDefault="007F3D28" w:rsidP="007C2AF1">
      <w:pPr>
        <w:spacing w:after="0"/>
        <w:rPr>
          <w:rFonts w:ascii="Times New Roman" w:hAnsi="Times New Roman" w:cs="Times New Roman"/>
          <w:sz w:val="24"/>
          <w:szCs w:val="24"/>
        </w:rPr>
      </w:pPr>
      <w:r>
        <w:rPr>
          <w:rFonts w:ascii="Times New Roman" w:hAnsi="Times New Roman" w:cs="Times New Roman"/>
          <w:sz w:val="24"/>
          <w:szCs w:val="24"/>
        </w:rPr>
        <w:t xml:space="preserve">for companies with revenue </w:t>
      </w:r>
      <w:r w:rsidR="001F1CFF">
        <w:rPr>
          <w:rFonts w:ascii="Times New Roman" w:hAnsi="Times New Roman" w:cs="Times New Roman"/>
          <w:sz w:val="24"/>
          <w:szCs w:val="24"/>
        </w:rPr>
        <w:t>from</w:t>
      </w:r>
      <w:r>
        <w:rPr>
          <w:rFonts w:ascii="Times New Roman" w:hAnsi="Times New Roman" w:cs="Times New Roman"/>
          <w:sz w:val="24"/>
          <w:szCs w:val="24"/>
        </w:rPr>
        <w:t xml:space="preserve"> $5</w:t>
      </w:r>
      <w:r w:rsidR="001F1CFF">
        <w:rPr>
          <w:rFonts w:ascii="Times New Roman" w:hAnsi="Times New Roman" w:cs="Times New Roman"/>
          <w:sz w:val="24"/>
          <w:szCs w:val="24"/>
        </w:rPr>
        <w:t xml:space="preserve">-25 million is </w:t>
      </w:r>
      <w:r w:rsidR="001D53AD">
        <w:rPr>
          <w:rFonts w:ascii="Times New Roman" w:hAnsi="Times New Roman" w:cs="Times New Roman"/>
          <w:sz w:val="24"/>
          <w:szCs w:val="24"/>
        </w:rPr>
        <w:t>$650</w:t>
      </w:r>
      <w:r w:rsidR="005F72B3" w:rsidRPr="00570C10">
        <w:rPr>
          <w:rFonts w:ascii="Times New Roman" w:hAnsi="Times New Roman" w:cs="Times New Roman"/>
          <w:sz w:val="24"/>
          <w:szCs w:val="24"/>
        </w:rPr>
        <w:t>.</w:t>
      </w:r>
      <w:r w:rsidR="00AF6D10">
        <w:rPr>
          <w:rStyle w:val="FootnoteReference"/>
          <w:rFonts w:ascii="Times New Roman" w:hAnsi="Times New Roman" w:cs="Times New Roman"/>
          <w:sz w:val="24"/>
          <w:szCs w:val="24"/>
        </w:rPr>
        <w:footnoteReference w:id="10"/>
      </w:r>
      <w:r w:rsidR="007501C2" w:rsidRPr="00570C10">
        <w:rPr>
          <w:rFonts w:ascii="Times New Roman" w:hAnsi="Times New Roman" w:cs="Times New Roman"/>
          <w:sz w:val="24"/>
          <w:szCs w:val="24"/>
        </w:rPr>
        <w:t xml:space="preserve"> </w:t>
      </w:r>
      <w:r w:rsidR="005F72B3" w:rsidRPr="00570C10">
        <w:rPr>
          <w:rFonts w:ascii="Times New Roman" w:hAnsi="Times New Roman" w:cs="Times New Roman"/>
          <w:sz w:val="24"/>
          <w:szCs w:val="24"/>
        </w:rPr>
        <w:t>The t</w:t>
      </w:r>
      <w:r w:rsidR="00A25D58" w:rsidRPr="00570C10">
        <w:rPr>
          <w:rFonts w:ascii="Times New Roman" w:hAnsi="Times New Roman" w:cs="Times New Roman"/>
          <w:sz w:val="24"/>
          <w:szCs w:val="24"/>
        </w:rPr>
        <w:t xml:space="preserve">imeline for </w:t>
      </w:r>
      <w:r w:rsidR="005F72B3" w:rsidRPr="00570C10">
        <w:rPr>
          <w:rFonts w:ascii="Times New Roman" w:hAnsi="Times New Roman" w:cs="Times New Roman"/>
          <w:sz w:val="24"/>
          <w:szCs w:val="24"/>
        </w:rPr>
        <w:t xml:space="preserve">Department of Commerce approval </w:t>
      </w:r>
      <w:r w:rsidR="007501C2" w:rsidRPr="00570C10">
        <w:rPr>
          <w:rFonts w:ascii="Times New Roman" w:hAnsi="Times New Roman" w:cs="Times New Roman"/>
          <w:sz w:val="24"/>
          <w:szCs w:val="24"/>
        </w:rPr>
        <w:t>under the</w:t>
      </w:r>
      <w:r w:rsidR="00811074">
        <w:rPr>
          <w:rFonts w:ascii="Times New Roman" w:hAnsi="Times New Roman" w:cs="Times New Roman"/>
          <w:sz w:val="24"/>
          <w:szCs w:val="24"/>
        </w:rPr>
        <w:t xml:space="preserve"> </w:t>
      </w:r>
      <w:r w:rsidR="007501C2" w:rsidRPr="00570C10">
        <w:rPr>
          <w:rFonts w:ascii="Times New Roman" w:hAnsi="Times New Roman" w:cs="Times New Roman"/>
          <w:sz w:val="24"/>
          <w:szCs w:val="24"/>
        </w:rPr>
        <w:t>EU-US will depend on the volume of applications received.</w:t>
      </w:r>
      <w:r w:rsidR="006E1A78" w:rsidRPr="00570C10">
        <w:rPr>
          <w:rFonts w:ascii="Times New Roman" w:hAnsi="Times New Roman" w:cs="Times New Roman"/>
          <w:sz w:val="24"/>
          <w:szCs w:val="24"/>
        </w:rPr>
        <w:t xml:space="preserve"> </w:t>
      </w:r>
    </w:p>
    <w:p w14:paraId="2D689A7B" w14:textId="77777777" w:rsidR="00B675F6" w:rsidRPr="00570C10" w:rsidRDefault="00B675F6" w:rsidP="00B675F6">
      <w:pPr>
        <w:spacing w:after="0"/>
        <w:rPr>
          <w:rFonts w:ascii="Times New Roman" w:hAnsi="Times New Roman" w:cs="Times New Roman"/>
          <w:sz w:val="24"/>
          <w:szCs w:val="24"/>
        </w:rPr>
      </w:pPr>
    </w:p>
    <w:p w14:paraId="44C55646" w14:textId="7E7E8874" w:rsidR="00DF5C34" w:rsidRPr="00570C10" w:rsidRDefault="00B675F6" w:rsidP="00345A2F">
      <w:pPr>
        <w:spacing w:after="0"/>
        <w:rPr>
          <w:rFonts w:ascii="Times New Roman" w:hAnsi="Times New Roman" w:cs="Times New Roman"/>
          <w:sz w:val="24"/>
          <w:szCs w:val="24"/>
        </w:rPr>
      </w:pPr>
      <w:r w:rsidRPr="00570C10">
        <w:rPr>
          <w:rFonts w:ascii="Times New Roman" w:hAnsi="Times New Roman" w:cs="Times New Roman"/>
          <w:sz w:val="24"/>
          <w:szCs w:val="24"/>
        </w:rPr>
        <w:t xml:space="preserve">Companies that were not formerly certified under the Privacy Shield </w:t>
      </w:r>
      <w:r w:rsidR="00BC7249" w:rsidRPr="00570C10">
        <w:rPr>
          <w:rFonts w:ascii="Times New Roman" w:hAnsi="Times New Roman" w:cs="Times New Roman"/>
          <w:sz w:val="24"/>
          <w:szCs w:val="24"/>
        </w:rPr>
        <w:t xml:space="preserve">that </w:t>
      </w:r>
      <w:r w:rsidRPr="00570C10">
        <w:rPr>
          <w:rFonts w:ascii="Times New Roman" w:hAnsi="Times New Roman" w:cs="Times New Roman"/>
          <w:sz w:val="24"/>
          <w:szCs w:val="24"/>
        </w:rPr>
        <w:t xml:space="preserve">wish to </w:t>
      </w:r>
      <w:r w:rsidR="002C2C07" w:rsidRPr="00570C10">
        <w:rPr>
          <w:rFonts w:ascii="Times New Roman" w:hAnsi="Times New Roman" w:cs="Times New Roman"/>
          <w:sz w:val="24"/>
          <w:szCs w:val="24"/>
        </w:rPr>
        <w:t>qualify under</w:t>
      </w:r>
      <w:r w:rsidRPr="00570C10">
        <w:rPr>
          <w:rFonts w:ascii="Times New Roman" w:hAnsi="Times New Roman" w:cs="Times New Roman"/>
          <w:sz w:val="24"/>
          <w:szCs w:val="24"/>
        </w:rPr>
        <w:t xml:space="preserve"> the EU-US DPF may begin the initial self-certification application process by visiting DataPrivacyFramework.gov </w:t>
      </w:r>
      <w:r w:rsidR="002C2C07" w:rsidRPr="00570C10">
        <w:rPr>
          <w:rFonts w:ascii="Times New Roman" w:hAnsi="Times New Roman" w:cs="Times New Roman"/>
          <w:sz w:val="24"/>
          <w:szCs w:val="24"/>
        </w:rPr>
        <w:t>which became active on</w:t>
      </w:r>
      <w:r w:rsidRPr="00570C10">
        <w:rPr>
          <w:rFonts w:ascii="Times New Roman" w:hAnsi="Times New Roman" w:cs="Times New Roman"/>
          <w:sz w:val="24"/>
          <w:szCs w:val="24"/>
        </w:rPr>
        <w:t xml:space="preserve"> July 17</w:t>
      </w:r>
      <w:r w:rsidR="002C2C07" w:rsidRPr="00570C10">
        <w:rPr>
          <w:rFonts w:ascii="Times New Roman" w:hAnsi="Times New Roman" w:cs="Times New Roman"/>
          <w:sz w:val="24"/>
          <w:szCs w:val="24"/>
          <w:vertAlign w:val="superscript"/>
        </w:rPr>
        <w:t>.</w:t>
      </w:r>
      <w:r w:rsidR="000236EF" w:rsidRPr="00570C10" w:rsidDel="002C2C07">
        <w:rPr>
          <w:rFonts w:ascii="Times New Roman" w:hAnsi="Times New Roman" w:cs="Times New Roman"/>
          <w:sz w:val="24"/>
          <w:szCs w:val="24"/>
          <w:vertAlign w:val="superscript"/>
        </w:rPr>
        <w:t xml:space="preserve"> </w:t>
      </w:r>
      <w:r w:rsidR="00F65DE4" w:rsidRPr="00570C10">
        <w:rPr>
          <w:rFonts w:ascii="Times New Roman" w:hAnsi="Times New Roman" w:cs="Times New Roman"/>
          <w:sz w:val="24"/>
          <w:szCs w:val="24"/>
          <w:vertAlign w:val="superscript"/>
        </w:rPr>
        <w:t xml:space="preserve"> </w:t>
      </w:r>
      <w:r w:rsidR="00F65DE4" w:rsidRPr="00570C10">
        <w:rPr>
          <w:rFonts w:ascii="Times New Roman" w:hAnsi="Times New Roman" w:cs="Times New Roman"/>
          <w:sz w:val="24"/>
          <w:szCs w:val="24"/>
        </w:rPr>
        <w:t>T</w:t>
      </w:r>
      <w:r w:rsidRPr="00570C10">
        <w:rPr>
          <w:rFonts w:ascii="Times New Roman" w:hAnsi="Times New Roman" w:cs="Times New Roman"/>
          <w:sz w:val="24"/>
          <w:szCs w:val="24"/>
        </w:rPr>
        <w:t>hese companies must provide information in the initial application, including about the</w:t>
      </w:r>
      <w:r w:rsidR="002C2C07" w:rsidRPr="00570C10">
        <w:rPr>
          <w:rFonts w:ascii="Times New Roman" w:hAnsi="Times New Roman" w:cs="Times New Roman"/>
          <w:sz w:val="24"/>
          <w:szCs w:val="24"/>
        </w:rPr>
        <w:t>ir</w:t>
      </w:r>
      <w:r w:rsidRPr="00570C10">
        <w:rPr>
          <w:rFonts w:ascii="Times New Roman" w:hAnsi="Times New Roman" w:cs="Times New Roman"/>
          <w:sz w:val="24"/>
          <w:szCs w:val="24"/>
        </w:rPr>
        <w:t xml:space="preserve"> privacy policies, practices regarding the transfer of data, and who is responsible for the transfer. </w:t>
      </w:r>
      <w:r w:rsidR="00154A71" w:rsidRPr="00570C10">
        <w:rPr>
          <w:rFonts w:ascii="Times New Roman" w:hAnsi="Times New Roman" w:cs="Times New Roman"/>
          <w:sz w:val="24"/>
          <w:szCs w:val="24"/>
        </w:rPr>
        <w:t>A c</w:t>
      </w:r>
      <w:r w:rsidRPr="00570C10">
        <w:rPr>
          <w:rFonts w:ascii="Times New Roman" w:hAnsi="Times New Roman" w:cs="Times New Roman"/>
          <w:sz w:val="24"/>
          <w:szCs w:val="24"/>
        </w:rPr>
        <w:t>ompan</w:t>
      </w:r>
      <w:r w:rsidR="00154A71" w:rsidRPr="00570C10">
        <w:rPr>
          <w:rFonts w:ascii="Times New Roman" w:hAnsi="Times New Roman" w:cs="Times New Roman"/>
          <w:sz w:val="24"/>
          <w:szCs w:val="24"/>
        </w:rPr>
        <w:t>y</w:t>
      </w:r>
      <w:r w:rsidRPr="00570C10">
        <w:rPr>
          <w:rFonts w:ascii="Times New Roman" w:hAnsi="Times New Roman" w:cs="Times New Roman"/>
          <w:sz w:val="24"/>
          <w:szCs w:val="24"/>
        </w:rPr>
        <w:t xml:space="preserve"> cannot rely on the </w:t>
      </w:r>
      <w:r w:rsidR="002B6D14" w:rsidRPr="00570C10">
        <w:rPr>
          <w:rFonts w:ascii="Times New Roman" w:hAnsi="Times New Roman" w:cs="Times New Roman"/>
          <w:sz w:val="24"/>
          <w:szCs w:val="24"/>
        </w:rPr>
        <w:t>Framework</w:t>
      </w:r>
      <w:r w:rsidRPr="00570C10">
        <w:rPr>
          <w:rFonts w:ascii="Times New Roman" w:hAnsi="Times New Roman" w:cs="Times New Roman"/>
          <w:sz w:val="24"/>
          <w:szCs w:val="24"/>
        </w:rPr>
        <w:t xml:space="preserve"> until </w:t>
      </w:r>
      <w:r w:rsidR="00154A71" w:rsidRPr="00570C10">
        <w:rPr>
          <w:rFonts w:ascii="Times New Roman" w:hAnsi="Times New Roman" w:cs="Times New Roman"/>
          <w:sz w:val="24"/>
          <w:szCs w:val="24"/>
        </w:rPr>
        <w:t>the application</w:t>
      </w:r>
      <w:r w:rsidRPr="00570C10">
        <w:rPr>
          <w:rFonts w:ascii="Times New Roman" w:hAnsi="Times New Roman" w:cs="Times New Roman"/>
          <w:sz w:val="24"/>
          <w:szCs w:val="24"/>
        </w:rPr>
        <w:t xml:space="preserve"> has been approved by the Department of Commerce. Once approved, the company’s name is added to a formal list of registered organizations. </w:t>
      </w:r>
    </w:p>
    <w:p w14:paraId="56502875" w14:textId="77777777" w:rsidR="00570C10" w:rsidRDefault="00570C10" w:rsidP="00345A2F">
      <w:pPr>
        <w:spacing w:after="0"/>
        <w:rPr>
          <w:rFonts w:ascii="Times New Roman" w:hAnsi="Times New Roman" w:cs="Times New Roman"/>
          <w:sz w:val="24"/>
          <w:szCs w:val="24"/>
        </w:rPr>
      </w:pPr>
    </w:p>
    <w:p w14:paraId="1E6EF527" w14:textId="37EB120B" w:rsidR="00345A2F" w:rsidRDefault="00DF5C34" w:rsidP="00345A2F">
      <w:pPr>
        <w:spacing w:after="0"/>
        <w:rPr>
          <w:rFonts w:ascii="Times New Roman" w:hAnsi="Times New Roman" w:cs="Times New Roman"/>
          <w:sz w:val="24"/>
          <w:szCs w:val="24"/>
        </w:rPr>
      </w:pPr>
      <w:r w:rsidRPr="00570C10">
        <w:rPr>
          <w:rFonts w:ascii="Times New Roman" w:hAnsi="Times New Roman" w:cs="Times New Roman"/>
          <w:sz w:val="24"/>
          <w:szCs w:val="24"/>
        </w:rPr>
        <w:t xml:space="preserve">Importantly, nonprofits are currently excluded from participation in the EU-US DPF. Companies which fall under the jurisdiction of </w:t>
      </w:r>
      <w:r w:rsidR="001729B9" w:rsidRPr="00570C10">
        <w:rPr>
          <w:rFonts w:ascii="Times New Roman" w:hAnsi="Times New Roman" w:cs="Times New Roman"/>
          <w:sz w:val="24"/>
          <w:szCs w:val="24"/>
        </w:rPr>
        <w:t>US</w:t>
      </w:r>
      <w:r w:rsidRPr="00570C10">
        <w:rPr>
          <w:rFonts w:ascii="Times New Roman" w:hAnsi="Times New Roman" w:cs="Times New Roman"/>
          <w:sz w:val="24"/>
          <w:szCs w:val="24"/>
        </w:rPr>
        <w:t xml:space="preserve"> financial regulators are also ineligible for certification under the EU-US DPF.  </w:t>
      </w:r>
    </w:p>
    <w:p w14:paraId="76267F6E" w14:textId="77777777" w:rsidR="009C5B95" w:rsidRPr="00570C10" w:rsidRDefault="009C5B95" w:rsidP="00345A2F">
      <w:pPr>
        <w:spacing w:after="0"/>
        <w:rPr>
          <w:rFonts w:ascii="Times New Roman" w:hAnsi="Times New Roman" w:cs="Times New Roman"/>
          <w:sz w:val="24"/>
          <w:szCs w:val="24"/>
        </w:rPr>
      </w:pPr>
    </w:p>
    <w:p w14:paraId="4E7F5E12" w14:textId="4FB7361E" w:rsidR="001332CC" w:rsidRDefault="007C2AF1" w:rsidP="00345A2F">
      <w:pPr>
        <w:spacing w:after="0"/>
        <w:rPr>
          <w:rFonts w:ascii="Times New Roman" w:hAnsi="Times New Roman" w:cs="Times New Roman"/>
          <w:sz w:val="24"/>
          <w:szCs w:val="24"/>
        </w:rPr>
      </w:pPr>
      <w:r w:rsidRPr="00570C10">
        <w:rPr>
          <w:rFonts w:ascii="Times New Roman" w:hAnsi="Times New Roman" w:cs="Times New Roman"/>
          <w:sz w:val="24"/>
          <w:szCs w:val="24"/>
        </w:rPr>
        <w:lastRenderedPageBreak/>
        <w:t xml:space="preserve">The Federal Trade Commission (FTC) is responsible for enforcing </w:t>
      </w:r>
      <w:r w:rsidR="00222A4B" w:rsidRPr="00570C10">
        <w:rPr>
          <w:rFonts w:ascii="Times New Roman" w:hAnsi="Times New Roman" w:cs="Times New Roman"/>
          <w:sz w:val="24"/>
          <w:szCs w:val="24"/>
        </w:rPr>
        <w:t>US</w:t>
      </w:r>
      <w:r w:rsidRPr="00570C10">
        <w:rPr>
          <w:rFonts w:ascii="Times New Roman" w:hAnsi="Times New Roman" w:cs="Times New Roman"/>
          <w:sz w:val="24"/>
          <w:szCs w:val="24"/>
        </w:rPr>
        <w:t xml:space="preserve"> </w:t>
      </w:r>
      <w:r w:rsidR="00B675F6" w:rsidRPr="00570C10">
        <w:rPr>
          <w:rFonts w:ascii="Times New Roman" w:hAnsi="Times New Roman" w:cs="Times New Roman"/>
          <w:sz w:val="24"/>
          <w:szCs w:val="24"/>
        </w:rPr>
        <w:t>companies’</w:t>
      </w:r>
      <w:r w:rsidRPr="00570C10">
        <w:rPr>
          <w:rFonts w:ascii="Times New Roman" w:hAnsi="Times New Roman" w:cs="Times New Roman"/>
          <w:sz w:val="24"/>
          <w:szCs w:val="24"/>
        </w:rPr>
        <w:t xml:space="preserve"> adherence to the EU-US DPF. </w:t>
      </w:r>
      <w:r w:rsidR="00203D36">
        <w:rPr>
          <w:rFonts w:ascii="Times New Roman" w:hAnsi="Times New Roman" w:cs="Times New Roman"/>
          <w:sz w:val="24"/>
          <w:szCs w:val="24"/>
        </w:rPr>
        <w:t xml:space="preserve"> The FTC has recently announced that it will </w:t>
      </w:r>
      <w:r w:rsidR="009C5B95">
        <w:rPr>
          <w:rFonts w:ascii="Times New Roman" w:hAnsi="Times New Roman" w:cs="Times New Roman"/>
          <w:sz w:val="24"/>
          <w:szCs w:val="24"/>
        </w:rPr>
        <w:t xml:space="preserve">consider an organization’s failure to adhere to its privacy policy as </w:t>
      </w:r>
      <w:r w:rsidR="00470C1C">
        <w:rPr>
          <w:rFonts w:ascii="Times New Roman" w:hAnsi="Times New Roman" w:cs="Times New Roman"/>
          <w:sz w:val="24"/>
          <w:szCs w:val="24"/>
        </w:rPr>
        <w:t xml:space="preserve">a </w:t>
      </w:r>
      <w:r w:rsidR="00063EF1">
        <w:rPr>
          <w:rFonts w:ascii="Times New Roman" w:hAnsi="Times New Roman" w:cs="Times New Roman"/>
          <w:sz w:val="24"/>
          <w:szCs w:val="24"/>
        </w:rPr>
        <w:t xml:space="preserve">legal </w:t>
      </w:r>
      <w:r w:rsidR="00470C1C">
        <w:rPr>
          <w:rFonts w:ascii="Times New Roman" w:hAnsi="Times New Roman" w:cs="Times New Roman"/>
          <w:sz w:val="24"/>
          <w:szCs w:val="24"/>
        </w:rPr>
        <w:t xml:space="preserve">misrepresentation </w:t>
      </w:r>
      <w:r w:rsidR="002F1C0B">
        <w:rPr>
          <w:rFonts w:ascii="Times New Roman" w:hAnsi="Times New Roman" w:cs="Times New Roman"/>
          <w:sz w:val="24"/>
          <w:szCs w:val="24"/>
        </w:rPr>
        <w:t xml:space="preserve">under the </w:t>
      </w:r>
      <w:proofErr w:type="gramStart"/>
      <w:r w:rsidR="002F1C0B">
        <w:rPr>
          <w:rFonts w:ascii="Times New Roman" w:hAnsi="Times New Roman" w:cs="Times New Roman"/>
          <w:sz w:val="24"/>
          <w:szCs w:val="24"/>
        </w:rPr>
        <w:t>Fair Trade</w:t>
      </w:r>
      <w:proofErr w:type="gramEnd"/>
      <w:r w:rsidR="002F1C0B">
        <w:rPr>
          <w:rFonts w:ascii="Times New Roman" w:hAnsi="Times New Roman" w:cs="Times New Roman"/>
          <w:sz w:val="24"/>
          <w:szCs w:val="24"/>
        </w:rPr>
        <w:t xml:space="preserve"> Act </w:t>
      </w:r>
      <w:r w:rsidR="00470C1C">
        <w:rPr>
          <w:rFonts w:ascii="Times New Roman" w:hAnsi="Times New Roman" w:cs="Times New Roman"/>
          <w:sz w:val="24"/>
          <w:szCs w:val="24"/>
        </w:rPr>
        <w:t xml:space="preserve">and </w:t>
      </w:r>
      <w:r w:rsidR="009C5B95">
        <w:rPr>
          <w:rFonts w:ascii="Times New Roman" w:hAnsi="Times New Roman" w:cs="Times New Roman"/>
          <w:sz w:val="24"/>
          <w:szCs w:val="24"/>
        </w:rPr>
        <w:t>an unfair trade practice</w:t>
      </w:r>
      <w:r w:rsidR="00470C1C">
        <w:rPr>
          <w:rFonts w:ascii="Times New Roman" w:hAnsi="Times New Roman" w:cs="Times New Roman"/>
          <w:sz w:val="24"/>
          <w:szCs w:val="24"/>
        </w:rPr>
        <w:t xml:space="preserve">.  </w:t>
      </w:r>
      <w:r w:rsidR="009C5B95">
        <w:rPr>
          <w:rFonts w:ascii="Times New Roman" w:hAnsi="Times New Roman" w:cs="Times New Roman"/>
          <w:sz w:val="24"/>
          <w:szCs w:val="24"/>
        </w:rPr>
        <w:t xml:space="preserve"> </w:t>
      </w:r>
    </w:p>
    <w:p w14:paraId="756B18A7" w14:textId="77777777" w:rsidR="001332CC" w:rsidRDefault="001332CC" w:rsidP="00345A2F">
      <w:pPr>
        <w:spacing w:after="0"/>
        <w:rPr>
          <w:rFonts w:ascii="Times New Roman" w:hAnsi="Times New Roman" w:cs="Times New Roman"/>
          <w:sz w:val="24"/>
          <w:szCs w:val="24"/>
        </w:rPr>
      </w:pPr>
    </w:p>
    <w:p w14:paraId="5C39C1EB" w14:textId="26CF2FD7" w:rsidR="0001133D" w:rsidRPr="001332CC" w:rsidRDefault="00285DBE" w:rsidP="00345A2F">
      <w:pPr>
        <w:spacing w:after="0"/>
        <w:rPr>
          <w:rFonts w:ascii="Times New Roman" w:hAnsi="Times New Roman" w:cs="Times New Roman"/>
          <w:sz w:val="24"/>
          <w:szCs w:val="24"/>
        </w:rPr>
      </w:pPr>
      <w:r w:rsidRPr="00C607DE">
        <w:rPr>
          <w:rFonts w:ascii="Times New Roman" w:hAnsi="Times New Roman" w:cs="Times New Roman"/>
          <w:b/>
          <w:bCs/>
          <w:sz w:val="24"/>
          <w:szCs w:val="24"/>
          <w:u w:val="single"/>
        </w:rPr>
        <w:t>CONCLUSION</w:t>
      </w:r>
    </w:p>
    <w:p w14:paraId="29C9E095" w14:textId="77777777" w:rsidR="0001133D" w:rsidRPr="00570C10" w:rsidRDefault="0001133D" w:rsidP="00345A2F">
      <w:pPr>
        <w:spacing w:after="0"/>
        <w:rPr>
          <w:rFonts w:ascii="Times New Roman" w:hAnsi="Times New Roman" w:cs="Times New Roman"/>
          <w:sz w:val="24"/>
          <w:szCs w:val="24"/>
        </w:rPr>
      </w:pPr>
    </w:p>
    <w:p w14:paraId="1DA8C7EF" w14:textId="5C36AB27" w:rsidR="0001133D" w:rsidRPr="00570C10" w:rsidRDefault="0052066A" w:rsidP="00EE6143">
      <w:pPr>
        <w:spacing w:after="0"/>
        <w:rPr>
          <w:rFonts w:ascii="Times New Roman" w:hAnsi="Times New Roman" w:cs="Times New Roman"/>
          <w:sz w:val="24"/>
          <w:szCs w:val="24"/>
        </w:rPr>
      </w:pPr>
      <w:r>
        <w:rPr>
          <w:rFonts w:ascii="Times New Roman" w:hAnsi="Times New Roman" w:cs="Times New Roman"/>
          <w:sz w:val="24"/>
          <w:szCs w:val="24"/>
        </w:rPr>
        <w:t>Testing organizations</w:t>
      </w:r>
      <w:r w:rsidR="000719B1" w:rsidRPr="00570C10">
        <w:rPr>
          <w:rFonts w:ascii="Times New Roman" w:hAnsi="Times New Roman" w:cs="Times New Roman"/>
          <w:sz w:val="24"/>
          <w:szCs w:val="24"/>
        </w:rPr>
        <w:t xml:space="preserve"> wishing to take advantage of a streamlined </w:t>
      </w:r>
      <w:r w:rsidR="004B0C21" w:rsidRPr="00570C10">
        <w:rPr>
          <w:rFonts w:ascii="Times New Roman" w:hAnsi="Times New Roman" w:cs="Times New Roman"/>
          <w:sz w:val="24"/>
          <w:szCs w:val="24"/>
        </w:rPr>
        <w:t xml:space="preserve">self-certification </w:t>
      </w:r>
      <w:r w:rsidR="000719B1" w:rsidRPr="00570C10">
        <w:rPr>
          <w:rFonts w:ascii="Times New Roman" w:hAnsi="Times New Roman" w:cs="Times New Roman"/>
          <w:sz w:val="24"/>
          <w:szCs w:val="24"/>
        </w:rPr>
        <w:t xml:space="preserve">process for transferring personal data between the EU and US may now rely on the new EU-US DPF. </w:t>
      </w:r>
      <w:r w:rsidR="0041398F" w:rsidRPr="00570C10">
        <w:rPr>
          <w:rFonts w:ascii="Times New Roman" w:hAnsi="Times New Roman" w:cs="Times New Roman"/>
          <w:sz w:val="24"/>
          <w:szCs w:val="24"/>
        </w:rPr>
        <w:t>In the near term, t</w:t>
      </w:r>
      <w:r w:rsidR="009D1D89" w:rsidRPr="00570C10">
        <w:rPr>
          <w:rFonts w:ascii="Times New Roman" w:hAnsi="Times New Roman" w:cs="Times New Roman"/>
          <w:sz w:val="24"/>
          <w:szCs w:val="24"/>
        </w:rPr>
        <w:t>he EU-US DPF ends an extended period of legal uncertainty for companies that rely on freely transferring data between the EU and the US</w:t>
      </w:r>
      <w:r w:rsidR="002E3B05" w:rsidRPr="00570C10">
        <w:rPr>
          <w:rFonts w:ascii="Times New Roman" w:hAnsi="Times New Roman" w:cs="Times New Roman"/>
          <w:sz w:val="24"/>
          <w:szCs w:val="24"/>
        </w:rPr>
        <w:t xml:space="preserve">. </w:t>
      </w:r>
      <w:r w:rsidR="0041398F" w:rsidRPr="00570C10">
        <w:rPr>
          <w:rFonts w:ascii="Times New Roman" w:hAnsi="Times New Roman" w:cs="Times New Roman"/>
          <w:sz w:val="24"/>
          <w:szCs w:val="24"/>
        </w:rPr>
        <w:t>In the long</w:t>
      </w:r>
      <w:r w:rsidR="009031EA">
        <w:rPr>
          <w:rFonts w:ascii="Times New Roman" w:hAnsi="Times New Roman" w:cs="Times New Roman"/>
          <w:sz w:val="24"/>
          <w:szCs w:val="24"/>
        </w:rPr>
        <w:t>er</w:t>
      </w:r>
      <w:r w:rsidR="0041398F" w:rsidRPr="00570C10">
        <w:rPr>
          <w:rFonts w:ascii="Times New Roman" w:hAnsi="Times New Roman" w:cs="Times New Roman"/>
          <w:sz w:val="24"/>
          <w:szCs w:val="24"/>
        </w:rPr>
        <w:t xml:space="preserve"> term, however, </w:t>
      </w:r>
      <w:r w:rsidR="00FA7251" w:rsidRPr="00570C10">
        <w:rPr>
          <w:rFonts w:ascii="Times New Roman" w:hAnsi="Times New Roman" w:cs="Times New Roman"/>
          <w:sz w:val="24"/>
          <w:szCs w:val="24"/>
        </w:rPr>
        <w:t xml:space="preserve">until </w:t>
      </w:r>
      <w:r w:rsidR="0041398F" w:rsidRPr="00570C10">
        <w:rPr>
          <w:rFonts w:ascii="Times New Roman" w:hAnsi="Times New Roman" w:cs="Times New Roman"/>
          <w:sz w:val="24"/>
          <w:szCs w:val="24"/>
        </w:rPr>
        <w:t xml:space="preserve">the CJEU </w:t>
      </w:r>
      <w:r w:rsidR="00FA7251" w:rsidRPr="00570C10">
        <w:rPr>
          <w:rFonts w:ascii="Times New Roman" w:hAnsi="Times New Roman" w:cs="Times New Roman"/>
          <w:sz w:val="24"/>
          <w:szCs w:val="24"/>
        </w:rPr>
        <w:t>rules</w:t>
      </w:r>
      <w:r w:rsidR="0041398F" w:rsidRPr="00570C10">
        <w:rPr>
          <w:rFonts w:ascii="Times New Roman" w:hAnsi="Times New Roman" w:cs="Times New Roman"/>
          <w:sz w:val="24"/>
          <w:szCs w:val="24"/>
        </w:rPr>
        <w:t xml:space="preserve"> </w:t>
      </w:r>
      <w:r w:rsidR="00811E60" w:rsidRPr="00570C10">
        <w:rPr>
          <w:rFonts w:ascii="Times New Roman" w:hAnsi="Times New Roman" w:cs="Times New Roman"/>
          <w:sz w:val="24"/>
          <w:szCs w:val="24"/>
        </w:rPr>
        <w:t>whether this new</w:t>
      </w:r>
      <w:r w:rsidR="001D7427" w:rsidRPr="00570C10">
        <w:rPr>
          <w:rFonts w:ascii="Times New Roman" w:hAnsi="Times New Roman" w:cs="Times New Roman"/>
          <w:sz w:val="24"/>
          <w:szCs w:val="24"/>
        </w:rPr>
        <w:t xml:space="preserve"> </w:t>
      </w:r>
      <w:r>
        <w:rPr>
          <w:rFonts w:ascii="Times New Roman" w:hAnsi="Times New Roman" w:cs="Times New Roman"/>
          <w:sz w:val="24"/>
          <w:szCs w:val="24"/>
        </w:rPr>
        <w:t>Framework</w:t>
      </w:r>
      <w:r w:rsidR="0041398F" w:rsidRPr="00570C10">
        <w:rPr>
          <w:rFonts w:ascii="Times New Roman" w:hAnsi="Times New Roman" w:cs="Times New Roman"/>
          <w:sz w:val="24"/>
          <w:szCs w:val="24"/>
        </w:rPr>
        <w:t xml:space="preserve"> i</w:t>
      </w:r>
      <w:r w:rsidR="00772E90" w:rsidRPr="00570C10">
        <w:rPr>
          <w:rFonts w:ascii="Times New Roman" w:hAnsi="Times New Roman" w:cs="Times New Roman"/>
          <w:sz w:val="24"/>
          <w:szCs w:val="24"/>
        </w:rPr>
        <w:t xml:space="preserve">s </w:t>
      </w:r>
      <w:r w:rsidR="0041398F" w:rsidRPr="00570C10">
        <w:rPr>
          <w:rFonts w:ascii="Times New Roman" w:hAnsi="Times New Roman" w:cs="Times New Roman"/>
          <w:sz w:val="24"/>
          <w:szCs w:val="24"/>
        </w:rPr>
        <w:t xml:space="preserve">sufficient </w:t>
      </w:r>
      <w:r w:rsidR="0011250E" w:rsidRPr="00570C10">
        <w:rPr>
          <w:rFonts w:ascii="Times New Roman" w:hAnsi="Times New Roman" w:cs="Times New Roman"/>
          <w:sz w:val="24"/>
          <w:szCs w:val="24"/>
        </w:rPr>
        <w:t>to protect European’s privacy rights under the GDPR</w:t>
      </w:r>
      <w:r w:rsidR="009031EA">
        <w:rPr>
          <w:rFonts w:ascii="Times New Roman" w:hAnsi="Times New Roman" w:cs="Times New Roman"/>
          <w:sz w:val="24"/>
          <w:szCs w:val="24"/>
        </w:rPr>
        <w:t xml:space="preserve">, </w:t>
      </w:r>
      <w:r w:rsidR="00F73B4A">
        <w:rPr>
          <w:rFonts w:ascii="Times New Roman" w:hAnsi="Times New Roman" w:cs="Times New Roman"/>
          <w:sz w:val="24"/>
          <w:szCs w:val="24"/>
        </w:rPr>
        <w:t xml:space="preserve">US companies </w:t>
      </w:r>
      <w:r w:rsidR="00945B96">
        <w:rPr>
          <w:rFonts w:ascii="Times New Roman" w:hAnsi="Times New Roman" w:cs="Times New Roman"/>
          <w:sz w:val="24"/>
          <w:szCs w:val="24"/>
        </w:rPr>
        <w:t xml:space="preserve">will face </w:t>
      </w:r>
      <w:r w:rsidR="00975E8A">
        <w:rPr>
          <w:rFonts w:ascii="Times New Roman" w:hAnsi="Times New Roman" w:cs="Times New Roman"/>
          <w:sz w:val="24"/>
          <w:szCs w:val="24"/>
        </w:rPr>
        <w:t xml:space="preserve">some </w:t>
      </w:r>
      <w:r w:rsidR="00945B96">
        <w:rPr>
          <w:rFonts w:ascii="Times New Roman" w:hAnsi="Times New Roman" w:cs="Times New Roman"/>
          <w:sz w:val="24"/>
          <w:szCs w:val="24"/>
        </w:rPr>
        <w:t>uncertainty abo</w:t>
      </w:r>
      <w:r w:rsidR="001332CC">
        <w:rPr>
          <w:rFonts w:ascii="Times New Roman" w:hAnsi="Times New Roman" w:cs="Times New Roman"/>
          <w:sz w:val="24"/>
          <w:szCs w:val="24"/>
        </w:rPr>
        <w:t xml:space="preserve">ut whether the Framework will </w:t>
      </w:r>
      <w:r w:rsidR="00975E8A">
        <w:rPr>
          <w:rFonts w:ascii="Times New Roman" w:hAnsi="Times New Roman" w:cs="Times New Roman"/>
          <w:sz w:val="24"/>
          <w:szCs w:val="24"/>
        </w:rPr>
        <w:t>survive the legal challenge</w:t>
      </w:r>
      <w:r w:rsidR="0011250E" w:rsidRPr="00570C10">
        <w:rPr>
          <w:rFonts w:ascii="Times New Roman" w:hAnsi="Times New Roman" w:cs="Times New Roman"/>
          <w:sz w:val="24"/>
          <w:szCs w:val="24"/>
        </w:rPr>
        <w:t xml:space="preserve">. </w:t>
      </w:r>
    </w:p>
    <w:p w14:paraId="6263FB5C" w14:textId="77777777" w:rsidR="00EE6143" w:rsidRPr="00570C10" w:rsidRDefault="00EE6143" w:rsidP="00EE6143">
      <w:pPr>
        <w:spacing w:after="0"/>
        <w:rPr>
          <w:rFonts w:ascii="Times New Roman" w:hAnsi="Times New Roman" w:cs="Times New Roman"/>
          <w:sz w:val="24"/>
          <w:szCs w:val="24"/>
        </w:rPr>
      </w:pPr>
    </w:p>
    <w:p w14:paraId="10BEE09C" w14:textId="29123B30" w:rsidR="0001133D" w:rsidRPr="00570C10" w:rsidRDefault="00800E3C" w:rsidP="005B4396">
      <w:pPr>
        <w:rPr>
          <w:rFonts w:ascii="Times New Roman" w:hAnsi="Times New Roman" w:cs="Times New Roman"/>
          <w:sz w:val="24"/>
          <w:szCs w:val="24"/>
        </w:rPr>
      </w:pPr>
      <w:r w:rsidRPr="00570C10">
        <w:rPr>
          <w:rFonts w:ascii="Times New Roman" w:hAnsi="Times New Roman" w:cs="Times New Roman"/>
          <w:sz w:val="24"/>
          <w:szCs w:val="24"/>
        </w:rPr>
        <w:t xml:space="preserve">As in previous situations, we will monitor </w:t>
      </w:r>
      <w:r w:rsidR="00AD6070" w:rsidRPr="00570C10">
        <w:rPr>
          <w:rFonts w:ascii="Times New Roman" w:hAnsi="Times New Roman" w:cs="Times New Roman"/>
          <w:sz w:val="24"/>
          <w:szCs w:val="24"/>
        </w:rPr>
        <w:t xml:space="preserve">any developments under the Framework as well as </w:t>
      </w:r>
      <w:r w:rsidRPr="00570C10">
        <w:rPr>
          <w:rFonts w:ascii="Times New Roman" w:hAnsi="Times New Roman" w:cs="Times New Roman"/>
          <w:sz w:val="24"/>
          <w:szCs w:val="24"/>
        </w:rPr>
        <w:t>the litigation</w:t>
      </w:r>
      <w:r w:rsidR="00AA37D8" w:rsidRPr="00570C10">
        <w:rPr>
          <w:rFonts w:ascii="Times New Roman" w:hAnsi="Times New Roman" w:cs="Times New Roman"/>
          <w:sz w:val="24"/>
          <w:szCs w:val="24"/>
        </w:rPr>
        <w:t xml:space="preserve"> challenging it.</w:t>
      </w:r>
      <w:r w:rsidRPr="00570C10">
        <w:rPr>
          <w:rFonts w:ascii="Times New Roman" w:hAnsi="Times New Roman" w:cs="Times New Roman"/>
          <w:sz w:val="24"/>
          <w:szCs w:val="24"/>
        </w:rPr>
        <w:t xml:space="preserve"> </w:t>
      </w:r>
    </w:p>
    <w:p w14:paraId="43502E36" w14:textId="77777777" w:rsidR="008F50C8" w:rsidRDefault="008F50C8" w:rsidP="004825A5">
      <w:pPr>
        <w:rPr>
          <w:rFonts w:ascii="Arial Narrow" w:hAnsi="Arial Narrow"/>
          <w:sz w:val="24"/>
          <w:szCs w:val="24"/>
        </w:rPr>
      </w:pPr>
    </w:p>
    <w:sectPr w:rsidR="008F50C8" w:rsidSect="00AA6828">
      <w:headerReference w:type="even" r:id="rId8"/>
      <w:headerReference w:type="default" r:id="rId9"/>
      <w:footerReference w:type="even" r:id="rId10"/>
      <w:footerReference w:type="default" r:id="rId11"/>
      <w:headerReference w:type="first" r:id="rId12"/>
      <w:footerReference w:type="first" r:id="rId1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0F50" w14:textId="77777777" w:rsidR="002E2B41" w:rsidRDefault="002E2B41" w:rsidP="0093782A">
      <w:pPr>
        <w:spacing w:after="0" w:line="240" w:lineRule="auto"/>
      </w:pPr>
      <w:r>
        <w:separator/>
      </w:r>
    </w:p>
  </w:endnote>
  <w:endnote w:type="continuationSeparator" w:id="0">
    <w:p w14:paraId="60B5EF79" w14:textId="77777777" w:rsidR="002E2B41" w:rsidRDefault="002E2B41" w:rsidP="0093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5437" w14:textId="77777777" w:rsidR="00386B4E" w:rsidRDefault="00386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7167"/>
      <w:docPartObj>
        <w:docPartGallery w:val="Page Numbers (Bottom of Page)"/>
        <w:docPartUnique/>
      </w:docPartObj>
    </w:sdtPr>
    <w:sdtEndPr>
      <w:rPr>
        <w:noProof/>
      </w:rPr>
    </w:sdtEndPr>
    <w:sdtContent>
      <w:p w14:paraId="18770A6B" w14:textId="1A07DD9F" w:rsidR="00BC0596" w:rsidRDefault="00BC05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C73F7" w14:textId="77777777" w:rsidR="00BC0596" w:rsidRDefault="00BC0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F974" w14:textId="77777777" w:rsidR="00386B4E" w:rsidRDefault="00386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99E7" w14:textId="77777777" w:rsidR="002E2B41" w:rsidRDefault="002E2B41" w:rsidP="0093782A">
      <w:pPr>
        <w:spacing w:after="0" w:line="240" w:lineRule="auto"/>
      </w:pPr>
      <w:r>
        <w:separator/>
      </w:r>
    </w:p>
  </w:footnote>
  <w:footnote w:type="continuationSeparator" w:id="0">
    <w:p w14:paraId="1C672515" w14:textId="77777777" w:rsidR="002E2B41" w:rsidRDefault="002E2B41" w:rsidP="0093782A">
      <w:pPr>
        <w:spacing w:after="0" w:line="240" w:lineRule="auto"/>
      </w:pPr>
      <w:r>
        <w:continuationSeparator/>
      </w:r>
    </w:p>
  </w:footnote>
  <w:footnote w:id="1">
    <w:p w14:paraId="04174030" w14:textId="4B4662F0" w:rsidR="00673650" w:rsidRPr="00C50F68" w:rsidRDefault="00962E7F" w:rsidP="00673650">
      <w:pPr>
        <w:rPr>
          <w:rFonts w:ascii="Times New Roman" w:hAnsi="Times New Roman" w:cs="Times New Roman"/>
          <w:sz w:val="24"/>
          <w:szCs w:val="24"/>
        </w:rPr>
      </w:pPr>
      <w:r w:rsidRPr="00C50F68">
        <w:rPr>
          <w:rStyle w:val="FootnoteReference"/>
          <w:rFonts w:ascii="Times New Roman" w:hAnsi="Times New Roman" w:cs="Times New Roman"/>
          <w:sz w:val="24"/>
          <w:szCs w:val="24"/>
        </w:rPr>
        <w:footnoteRef/>
      </w:r>
      <w:r w:rsidRPr="00C50F68">
        <w:rPr>
          <w:rFonts w:ascii="Times New Roman" w:hAnsi="Times New Roman" w:cs="Times New Roman"/>
          <w:sz w:val="24"/>
          <w:szCs w:val="24"/>
        </w:rPr>
        <w:t xml:space="preserve"> If Swiss test takers are involved, there must be a separate data transfer determination made under the pending Swiss adequacy decision. </w:t>
      </w:r>
      <w:r w:rsidR="00673650" w:rsidRPr="00C50F68">
        <w:rPr>
          <w:rFonts w:ascii="Times New Roman" w:hAnsi="Times New Roman" w:cs="Times New Roman"/>
          <w:sz w:val="24"/>
          <w:szCs w:val="24"/>
        </w:rPr>
        <w:t xml:space="preserve">No data transfer benefits will arise under framework until the Swiss </w:t>
      </w:r>
      <w:r w:rsidR="008A7C82" w:rsidRPr="00C50F68">
        <w:rPr>
          <w:rFonts w:ascii="Times New Roman" w:hAnsi="Times New Roman" w:cs="Times New Roman"/>
          <w:sz w:val="24"/>
          <w:szCs w:val="24"/>
        </w:rPr>
        <w:t xml:space="preserve">data protection </w:t>
      </w:r>
      <w:r w:rsidR="00673650" w:rsidRPr="00C50F68">
        <w:rPr>
          <w:rFonts w:ascii="Times New Roman" w:hAnsi="Times New Roman" w:cs="Times New Roman"/>
          <w:sz w:val="24"/>
          <w:szCs w:val="24"/>
        </w:rPr>
        <w:t>authorities</w:t>
      </w:r>
      <w:r w:rsidR="008A7C82" w:rsidRPr="00C50F68">
        <w:rPr>
          <w:rFonts w:ascii="Times New Roman" w:hAnsi="Times New Roman" w:cs="Times New Roman"/>
          <w:sz w:val="24"/>
          <w:szCs w:val="24"/>
        </w:rPr>
        <w:t xml:space="preserve"> issue an adequacy ruling for the US</w:t>
      </w:r>
      <w:r w:rsidR="00673650" w:rsidRPr="00C50F68">
        <w:rPr>
          <w:rFonts w:ascii="Times New Roman" w:hAnsi="Times New Roman" w:cs="Times New Roman"/>
          <w:sz w:val="24"/>
          <w:szCs w:val="24"/>
        </w:rPr>
        <w:t xml:space="preserve">. </w:t>
      </w:r>
    </w:p>
    <w:p w14:paraId="2F2AAFFF" w14:textId="0B0612EF" w:rsidR="00962E7F" w:rsidRPr="00C50F68" w:rsidRDefault="00962E7F" w:rsidP="00962E7F">
      <w:pPr>
        <w:rPr>
          <w:rFonts w:ascii="Times New Roman" w:hAnsi="Times New Roman" w:cs="Times New Roman"/>
          <w:sz w:val="24"/>
          <w:szCs w:val="24"/>
        </w:rPr>
      </w:pPr>
    </w:p>
    <w:p w14:paraId="5F897677" w14:textId="13AE9A7D" w:rsidR="00962E7F" w:rsidRDefault="00962E7F">
      <w:pPr>
        <w:pStyle w:val="FootnoteText"/>
      </w:pPr>
    </w:p>
  </w:footnote>
  <w:footnote w:id="2">
    <w:p w14:paraId="16FE76EA" w14:textId="091D884A" w:rsidR="00C72836" w:rsidRDefault="00C72836" w:rsidP="00C72836">
      <w:pPr>
        <w:pStyle w:val="FootnoteText"/>
        <w:rPr>
          <w:rFonts w:ascii="Times New Roman" w:hAnsi="Times New Roman" w:cs="Times New Roman"/>
          <w:sz w:val="24"/>
          <w:szCs w:val="24"/>
        </w:rPr>
      </w:pPr>
      <w:r w:rsidRPr="003C5FCA">
        <w:rPr>
          <w:rStyle w:val="FootnoteReference"/>
          <w:rFonts w:ascii="Times New Roman" w:hAnsi="Times New Roman" w:cs="Times New Roman"/>
          <w:sz w:val="24"/>
          <w:szCs w:val="24"/>
        </w:rPr>
        <w:footnoteRef/>
      </w:r>
      <w:r w:rsidRPr="003C5FCA">
        <w:rPr>
          <w:rFonts w:ascii="Times New Roman" w:hAnsi="Times New Roman" w:cs="Times New Roman"/>
          <w:sz w:val="24"/>
          <w:szCs w:val="24"/>
        </w:rPr>
        <w:t xml:space="preserve">  On June 4, 2021, the European Commission adopted </w:t>
      </w:r>
      <w:r w:rsidRPr="003C5FCA">
        <w:rPr>
          <w:rStyle w:val="Strong"/>
          <w:rFonts w:ascii="Times New Roman" w:hAnsi="Times New Roman" w:cs="Times New Roman"/>
          <w:sz w:val="24"/>
          <w:szCs w:val="24"/>
        </w:rPr>
        <w:t>a set of standard contractual clauses</w:t>
      </w:r>
      <w:r w:rsidRPr="003C5FCA">
        <w:rPr>
          <w:rFonts w:ascii="Times New Roman" w:hAnsi="Times New Roman" w:cs="Times New Roman"/>
          <w:sz w:val="24"/>
          <w:szCs w:val="24"/>
        </w:rPr>
        <w:t xml:space="preserve"> for the transfer of personal data to countries outside of the EEA.  The </w:t>
      </w:r>
      <w:r w:rsidRPr="003C5FCA">
        <w:rPr>
          <w:rStyle w:val="Strong"/>
          <w:rFonts w:ascii="Times New Roman" w:hAnsi="Times New Roman" w:cs="Times New Roman"/>
          <w:sz w:val="24"/>
          <w:szCs w:val="24"/>
        </w:rPr>
        <w:t>SCCs are a tool for data transfers (</w:t>
      </w:r>
      <w:proofErr w:type="gramStart"/>
      <w:r w:rsidRPr="003C5FCA">
        <w:rPr>
          <w:rFonts w:ascii="Times New Roman" w:hAnsi="Times New Roman" w:cs="Times New Roman"/>
          <w:sz w:val="24"/>
          <w:szCs w:val="24"/>
        </w:rPr>
        <w:t>i.e.</w:t>
      </w:r>
      <w:proofErr w:type="gramEnd"/>
      <w:r w:rsidRPr="003C5FCA">
        <w:rPr>
          <w:rFonts w:ascii="Times New Roman" w:hAnsi="Times New Roman" w:cs="Times New Roman"/>
          <w:sz w:val="24"/>
          <w:szCs w:val="24"/>
        </w:rPr>
        <w:t xml:space="preserve"> to comply with the requirements of the GDPR for </w:t>
      </w:r>
      <w:r w:rsidRPr="003C5FCA">
        <w:rPr>
          <w:rStyle w:val="Strong"/>
          <w:rFonts w:ascii="Times New Roman" w:hAnsi="Times New Roman" w:cs="Times New Roman"/>
          <w:sz w:val="24"/>
          <w:szCs w:val="24"/>
        </w:rPr>
        <w:t>transferring personal data to countries outside of the EEA)</w:t>
      </w:r>
      <w:r w:rsidRPr="003C5FCA">
        <w:rPr>
          <w:rFonts w:ascii="Times New Roman" w:hAnsi="Times New Roman" w:cs="Times New Roman"/>
          <w:sz w:val="24"/>
          <w:szCs w:val="24"/>
        </w:rPr>
        <w:t>. They contain specific data protection safeguards to ensure that personal data continues to benefit from a high level of protection when transferred outside the EEA. They can be used by data exporters, </w:t>
      </w:r>
      <w:r w:rsidRPr="003C5FCA">
        <w:rPr>
          <w:rStyle w:val="Strong"/>
          <w:rFonts w:ascii="Times New Roman" w:hAnsi="Times New Roman" w:cs="Times New Roman"/>
          <w:sz w:val="24"/>
          <w:szCs w:val="24"/>
        </w:rPr>
        <w:t>without the need to obtain a prior authorization</w:t>
      </w:r>
      <w:r w:rsidRPr="003C5FCA">
        <w:rPr>
          <w:rFonts w:ascii="Times New Roman" w:hAnsi="Times New Roman" w:cs="Times New Roman"/>
          <w:sz w:val="24"/>
          <w:szCs w:val="24"/>
        </w:rPr>
        <w:t> (for the data transfer or the clauses used) from a data protection authority. By adhering to the SCCs, data importers contractually commit to abide by a set of data protection safeguards. The SCCs are available here:</w:t>
      </w:r>
      <w:hyperlink r:id="rId1" w:history="1">
        <w:r w:rsidRPr="003C5FCA">
          <w:rPr>
            <w:rStyle w:val="Hyperlink"/>
            <w:rFonts w:ascii="Times New Roman" w:hAnsi="Times New Roman" w:cs="Times New Roman"/>
            <w:sz w:val="24"/>
            <w:szCs w:val="24"/>
          </w:rPr>
          <w:t> Standard contractual clauses for international transfers</w:t>
        </w:r>
      </w:hyperlink>
      <w:r w:rsidRPr="003C5FCA">
        <w:rPr>
          <w:rFonts w:ascii="Times New Roman" w:hAnsi="Times New Roman" w:cs="Times New Roman"/>
          <w:sz w:val="24"/>
          <w:szCs w:val="24"/>
        </w:rPr>
        <w:t>.</w:t>
      </w:r>
    </w:p>
    <w:p w14:paraId="7E4E89E5" w14:textId="77777777" w:rsidR="00A953A6" w:rsidRPr="003C5FCA" w:rsidRDefault="00A953A6" w:rsidP="00C72836">
      <w:pPr>
        <w:pStyle w:val="FootnoteText"/>
        <w:rPr>
          <w:rFonts w:ascii="Times New Roman" w:hAnsi="Times New Roman" w:cs="Times New Roman"/>
          <w:sz w:val="24"/>
          <w:szCs w:val="24"/>
        </w:rPr>
      </w:pPr>
    </w:p>
  </w:footnote>
  <w:footnote w:id="3">
    <w:p w14:paraId="7170A08A" w14:textId="4EBB7FC1" w:rsidR="00B5554E" w:rsidRPr="003C5FCA" w:rsidRDefault="00B5554E">
      <w:pPr>
        <w:pStyle w:val="FootnoteText"/>
        <w:rPr>
          <w:rFonts w:ascii="Times New Roman" w:hAnsi="Times New Roman" w:cs="Times New Roman"/>
          <w:sz w:val="24"/>
          <w:szCs w:val="24"/>
        </w:rPr>
      </w:pPr>
      <w:r w:rsidRPr="003C5FCA">
        <w:rPr>
          <w:rStyle w:val="FootnoteReference"/>
          <w:rFonts w:ascii="Times New Roman" w:hAnsi="Times New Roman" w:cs="Times New Roman"/>
          <w:sz w:val="24"/>
          <w:szCs w:val="24"/>
        </w:rPr>
        <w:footnoteRef/>
      </w:r>
      <w:r w:rsidRPr="003C5FCA">
        <w:rPr>
          <w:rFonts w:ascii="Times New Roman" w:hAnsi="Times New Roman" w:cs="Times New Roman"/>
          <w:sz w:val="24"/>
          <w:szCs w:val="24"/>
        </w:rPr>
        <w:t xml:space="preserve"> Most notably, the Irish Data Protection Commission fined Meta Platforms Ireland 1.2 billion euros for the unlawful processing, including storage, in the U.S. of personal data of EU users</w:t>
      </w:r>
      <w:r w:rsidR="00932295" w:rsidRPr="003C5FCA">
        <w:rPr>
          <w:rFonts w:ascii="Times New Roman" w:hAnsi="Times New Roman" w:cs="Times New Roman"/>
          <w:sz w:val="24"/>
          <w:szCs w:val="24"/>
        </w:rPr>
        <w:t xml:space="preserve">. Despite Meta’s reliance on SCCs and additional data protection measures to supplement the SCCs, the reasoning for the enforcement action boiled down to Meta’s inability to compensate for the deficiencies in U.S. law that were the cause of concern in the CJEU </w:t>
      </w:r>
      <w:proofErr w:type="spellStart"/>
      <w:r w:rsidR="00932295" w:rsidRPr="003C5FCA">
        <w:rPr>
          <w:rFonts w:ascii="Times New Roman" w:hAnsi="Times New Roman" w:cs="Times New Roman"/>
          <w:sz w:val="24"/>
          <w:szCs w:val="24"/>
        </w:rPr>
        <w:t>Schrems</w:t>
      </w:r>
      <w:proofErr w:type="spellEnd"/>
      <w:r w:rsidR="00932295" w:rsidRPr="003C5FCA">
        <w:rPr>
          <w:rFonts w:ascii="Times New Roman" w:hAnsi="Times New Roman" w:cs="Times New Roman"/>
          <w:sz w:val="24"/>
          <w:szCs w:val="24"/>
        </w:rPr>
        <w:t xml:space="preserve"> II decision. This decision has sparked concern that, if a company as large and technically sophisticated as Meta is not sufficient for data transfers to the US, small and medium organizations will struggle to permissibly transfer data from the EU to the US if the Framework cannot be relied upon.</w:t>
      </w:r>
    </w:p>
  </w:footnote>
  <w:footnote w:id="4">
    <w:p w14:paraId="4078FB09" w14:textId="3E9191EF" w:rsidR="001C5D7C" w:rsidRDefault="001C5D7C">
      <w:pPr>
        <w:pStyle w:val="FootnoteText"/>
        <w:rPr>
          <w:rFonts w:ascii="Times New Roman" w:hAnsi="Times New Roman" w:cs="Times New Roman"/>
          <w:sz w:val="24"/>
          <w:szCs w:val="24"/>
        </w:rPr>
      </w:pPr>
      <w:r w:rsidRPr="006B7666">
        <w:rPr>
          <w:rStyle w:val="FootnoteReference"/>
          <w:rFonts w:ascii="Times New Roman" w:hAnsi="Times New Roman" w:cs="Times New Roman"/>
          <w:sz w:val="24"/>
          <w:szCs w:val="24"/>
        </w:rPr>
        <w:footnoteRef/>
      </w:r>
      <w:r w:rsidRPr="006B7666">
        <w:rPr>
          <w:rFonts w:ascii="Times New Roman" w:hAnsi="Times New Roman" w:cs="Times New Roman"/>
          <w:sz w:val="24"/>
          <w:szCs w:val="24"/>
        </w:rPr>
        <w:t xml:space="preserve"> On December 14, 2022, ODNI released to the public the</w:t>
      </w:r>
      <w:r w:rsidRPr="006B7666">
        <w:rPr>
          <w:rFonts w:ascii="Times New Roman" w:hAnsi="Times New Roman" w:cs="Times New Roman"/>
          <w:color w:val="333333"/>
          <w:sz w:val="24"/>
          <w:szCs w:val="24"/>
          <w:shd w:val="clear" w:color="auto" w:fill="FFFFFF"/>
        </w:rPr>
        <w:t> </w:t>
      </w:r>
      <w:hyperlink r:id="rId2" w:tgtFrame="_blank" w:history="1">
        <w:r w:rsidRPr="006B7666">
          <w:rPr>
            <w:rFonts w:ascii="Times New Roman" w:hAnsi="Times New Roman" w:cs="Times New Roman"/>
            <w:sz w:val="24"/>
            <w:szCs w:val="24"/>
          </w:rPr>
          <w:t>Intelligence Community Directive 126: Implementation Procedures for the Signals Intelligence Redress Mechanism</w:t>
        </w:r>
      </w:hyperlink>
      <w:r w:rsidRPr="006B7666">
        <w:rPr>
          <w:rFonts w:ascii="Times New Roman" w:hAnsi="Times New Roman" w:cs="Times New Roman"/>
          <w:sz w:val="24"/>
          <w:szCs w:val="24"/>
        </w:rPr>
        <w:t xml:space="preserve"> pursuant to EO 14086. </w:t>
      </w:r>
      <w:hyperlink r:id="rId3" w:history="1">
        <w:r w:rsidRPr="006B7666">
          <w:rPr>
            <w:rStyle w:val="Hyperlink"/>
            <w:rFonts w:ascii="Times New Roman" w:hAnsi="Times New Roman" w:cs="Times New Roman"/>
            <w:sz w:val="24"/>
            <w:szCs w:val="24"/>
          </w:rPr>
          <w:t>https://www.dni.gov/files/documents/ICD/ICD_126-Implementation-Procedures-for-SIGINT-Redress-Mechanism.pdf</w:t>
        </w:r>
      </w:hyperlink>
      <w:r w:rsidRPr="006B7666">
        <w:rPr>
          <w:rFonts w:ascii="Times New Roman" w:hAnsi="Times New Roman" w:cs="Times New Roman"/>
          <w:sz w:val="24"/>
          <w:szCs w:val="24"/>
        </w:rPr>
        <w:t xml:space="preserve">. </w:t>
      </w:r>
    </w:p>
    <w:p w14:paraId="4E84D885" w14:textId="77777777" w:rsidR="006B7666" w:rsidRPr="006B7666" w:rsidRDefault="006B7666">
      <w:pPr>
        <w:pStyle w:val="FootnoteText"/>
        <w:rPr>
          <w:rFonts w:ascii="Times New Roman" w:hAnsi="Times New Roman" w:cs="Times New Roman"/>
          <w:sz w:val="24"/>
          <w:szCs w:val="24"/>
        </w:rPr>
      </w:pPr>
    </w:p>
  </w:footnote>
  <w:footnote w:id="5">
    <w:p w14:paraId="2772F050" w14:textId="0CC43228" w:rsidR="006D0F6A" w:rsidRDefault="006D0F6A">
      <w:pPr>
        <w:pStyle w:val="FootnoteText"/>
        <w:rPr>
          <w:rFonts w:ascii="Times New Roman" w:hAnsi="Times New Roman" w:cs="Times New Roman"/>
          <w:sz w:val="24"/>
          <w:szCs w:val="24"/>
        </w:rPr>
      </w:pPr>
      <w:r w:rsidRPr="006B7666">
        <w:rPr>
          <w:rStyle w:val="FootnoteReference"/>
          <w:rFonts w:ascii="Times New Roman" w:hAnsi="Times New Roman" w:cs="Times New Roman"/>
          <w:sz w:val="24"/>
          <w:szCs w:val="24"/>
        </w:rPr>
        <w:footnoteRef/>
      </w:r>
      <w:r w:rsidRPr="006B7666">
        <w:rPr>
          <w:rFonts w:ascii="Times New Roman" w:hAnsi="Times New Roman" w:cs="Times New Roman"/>
          <w:sz w:val="24"/>
          <w:szCs w:val="24"/>
        </w:rPr>
        <w:t xml:space="preserve"> 50 U.S.C. § 3029 (provides the duties of the Civil Liberties Protection Officer). </w:t>
      </w:r>
    </w:p>
    <w:p w14:paraId="0F7C8FCB" w14:textId="77777777" w:rsidR="006B7666" w:rsidRPr="006B7666" w:rsidRDefault="006B7666">
      <w:pPr>
        <w:pStyle w:val="FootnoteText"/>
        <w:rPr>
          <w:rFonts w:ascii="Times New Roman" w:hAnsi="Times New Roman" w:cs="Times New Roman"/>
          <w:sz w:val="24"/>
          <w:szCs w:val="24"/>
        </w:rPr>
      </w:pPr>
    </w:p>
  </w:footnote>
  <w:footnote w:id="6">
    <w:p w14:paraId="0CC3612E" w14:textId="09ADBA71" w:rsidR="006D0F6A" w:rsidRDefault="006D0F6A">
      <w:pPr>
        <w:pStyle w:val="FootnoteText"/>
        <w:rPr>
          <w:rFonts w:ascii="Times New Roman" w:hAnsi="Times New Roman" w:cs="Times New Roman"/>
          <w:sz w:val="24"/>
          <w:szCs w:val="24"/>
        </w:rPr>
      </w:pPr>
      <w:r w:rsidRPr="006B7666">
        <w:rPr>
          <w:rStyle w:val="FootnoteReference"/>
          <w:rFonts w:ascii="Times New Roman" w:hAnsi="Times New Roman" w:cs="Times New Roman"/>
          <w:sz w:val="24"/>
          <w:szCs w:val="24"/>
        </w:rPr>
        <w:footnoteRef/>
      </w:r>
      <w:r w:rsidRPr="006B7666">
        <w:rPr>
          <w:rFonts w:ascii="Times New Roman" w:hAnsi="Times New Roman" w:cs="Times New Roman"/>
          <w:sz w:val="24"/>
          <w:szCs w:val="24"/>
        </w:rPr>
        <w:t xml:space="preserve"> 28 C.F.R. 201.</w:t>
      </w:r>
    </w:p>
    <w:p w14:paraId="658E8A87" w14:textId="77777777" w:rsidR="006B7666" w:rsidRPr="006B7666" w:rsidRDefault="006B7666">
      <w:pPr>
        <w:pStyle w:val="FootnoteText"/>
        <w:rPr>
          <w:rFonts w:ascii="Times New Roman" w:hAnsi="Times New Roman" w:cs="Times New Roman"/>
          <w:sz w:val="24"/>
          <w:szCs w:val="24"/>
        </w:rPr>
      </w:pPr>
    </w:p>
  </w:footnote>
  <w:footnote w:id="7">
    <w:p w14:paraId="634C688D" w14:textId="533FE6C2" w:rsidR="00803C3A" w:rsidRPr="006B7666" w:rsidRDefault="00803C3A">
      <w:pPr>
        <w:pStyle w:val="FootnoteText"/>
        <w:rPr>
          <w:rFonts w:ascii="Times New Roman" w:hAnsi="Times New Roman" w:cs="Times New Roman"/>
          <w:sz w:val="24"/>
          <w:szCs w:val="24"/>
        </w:rPr>
      </w:pPr>
      <w:r w:rsidRPr="006B7666">
        <w:rPr>
          <w:rStyle w:val="FootnoteReference"/>
          <w:rFonts w:ascii="Times New Roman" w:hAnsi="Times New Roman" w:cs="Times New Roman"/>
          <w:sz w:val="24"/>
          <w:szCs w:val="24"/>
        </w:rPr>
        <w:footnoteRef/>
      </w:r>
      <w:r w:rsidRPr="006B7666">
        <w:rPr>
          <w:rFonts w:ascii="Times New Roman" w:hAnsi="Times New Roman" w:cs="Times New Roman"/>
          <w:sz w:val="24"/>
          <w:szCs w:val="24"/>
        </w:rPr>
        <w:t xml:space="preserve">  A similar adequacy ruling will be necessary by the UK to enable data transfers from the UK to the US.  </w:t>
      </w:r>
      <w:r w:rsidR="00D24A27" w:rsidRPr="006B7666">
        <w:rPr>
          <w:rFonts w:ascii="Times New Roman" w:hAnsi="Times New Roman" w:cs="Times New Roman"/>
          <w:sz w:val="24"/>
          <w:szCs w:val="24"/>
        </w:rPr>
        <w:t>Such a decision is expected later in 2023.</w:t>
      </w:r>
    </w:p>
  </w:footnote>
  <w:footnote w:id="8">
    <w:p w14:paraId="477DDAD0" w14:textId="285A3991" w:rsidR="00BD5BCF" w:rsidRPr="00E56074" w:rsidRDefault="00BD5BCF">
      <w:pPr>
        <w:pStyle w:val="FootnoteText"/>
        <w:rPr>
          <w:rStyle w:val="Hyperlink"/>
          <w:rFonts w:ascii="Times New Roman" w:hAnsi="Times New Roman" w:cs="Times New Roman"/>
          <w:color w:val="auto"/>
          <w:sz w:val="24"/>
          <w:szCs w:val="24"/>
          <w:u w:val="none"/>
        </w:rPr>
      </w:pPr>
      <w:r w:rsidRPr="005E3F7E">
        <w:rPr>
          <w:rStyle w:val="FootnoteReference"/>
          <w:rFonts w:ascii="Times New Roman" w:hAnsi="Times New Roman" w:cs="Times New Roman"/>
          <w:sz w:val="24"/>
          <w:szCs w:val="24"/>
        </w:rPr>
        <w:footnoteRef/>
      </w:r>
      <w:r w:rsidRPr="005E3F7E">
        <w:rPr>
          <w:rFonts w:ascii="Times New Roman" w:hAnsi="Times New Roman" w:cs="Times New Roman"/>
          <w:sz w:val="24"/>
          <w:szCs w:val="24"/>
        </w:rPr>
        <w:t xml:space="preserve"> We do want to note that, while it is unlikely there will be changes in US surveillance laws, US surveillance and data acquisition has also sparked legislative initiatives consistent with the spirit of EO 14086</w:t>
      </w:r>
      <w:r w:rsidR="006B0267" w:rsidRPr="005E3F7E">
        <w:rPr>
          <w:rFonts w:ascii="Times New Roman" w:hAnsi="Times New Roman" w:cs="Times New Roman"/>
          <w:sz w:val="24"/>
          <w:szCs w:val="24"/>
        </w:rPr>
        <w:t>, partially</w:t>
      </w:r>
      <w:r w:rsidRPr="005E3F7E">
        <w:rPr>
          <w:rFonts w:ascii="Times New Roman" w:hAnsi="Times New Roman" w:cs="Times New Roman"/>
          <w:sz w:val="24"/>
          <w:szCs w:val="24"/>
        </w:rPr>
        <w:t xml:space="preserve"> in response to</w:t>
      </w:r>
      <w:r w:rsidR="006B0267" w:rsidRPr="005E3F7E">
        <w:rPr>
          <w:rFonts w:ascii="Times New Roman" w:hAnsi="Times New Roman" w:cs="Times New Roman"/>
          <w:sz w:val="24"/>
          <w:szCs w:val="24"/>
        </w:rPr>
        <w:t xml:space="preserve"> the contents of</w:t>
      </w:r>
      <w:r w:rsidRPr="005E3F7E">
        <w:rPr>
          <w:rFonts w:ascii="Times New Roman" w:hAnsi="Times New Roman" w:cs="Times New Roman"/>
          <w:sz w:val="24"/>
          <w:szCs w:val="24"/>
        </w:rPr>
        <w:t xml:space="preserve"> the</w:t>
      </w:r>
      <w:r w:rsidR="006B0267" w:rsidRPr="005E3F7E">
        <w:rPr>
          <w:rFonts w:ascii="Times New Roman" w:hAnsi="Times New Roman" w:cs="Times New Roman"/>
          <w:sz w:val="24"/>
          <w:szCs w:val="24"/>
        </w:rPr>
        <w:t xml:space="preserve"> declassified</w:t>
      </w:r>
      <w:r w:rsidRPr="005E3F7E">
        <w:rPr>
          <w:rFonts w:ascii="Times New Roman" w:hAnsi="Times New Roman" w:cs="Times New Roman"/>
          <w:sz w:val="24"/>
          <w:szCs w:val="24"/>
        </w:rPr>
        <w:t xml:space="preserve"> Office of the Director of National Intelligence (ODNI) National Intelligence Report (</w:t>
      </w:r>
      <w:hyperlink r:id="rId4" w:history="1">
        <w:r w:rsidRPr="005E3F7E">
          <w:rPr>
            <w:rStyle w:val="Hyperlink"/>
            <w:rFonts w:ascii="Times New Roman" w:hAnsi="Times New Roman" w:cs="Times New Roman"/>
            <w:sz w:val="24"/>
            <w:szCs w:val="24"/>
          </w:rPr>
          <w:t>https://www.dni.gov/files/ODNI/documents/assessments/ODNI-Declassified-Report-on-CAI-January2022.pdf</w:t>
        </w:r>
      </w:hyperlink>
      <w:r w:rsidRPr="005E3F7E">
        <w:rPr>
          <w:rFonts w:ascii="Times New Roman" w:hAnsi="Times New Roman" w:cs="Times New Roman"/>
          <w:sz w:val="24"/>
          <w:szCs w:val="24"/>
        </w:rPr>
        <w:t xml:space="preserve">). On July 14, 2023, H.R. </w:t>
      </w:r>
      <w:r w:rsidRPr="00E56074">
        <w:rPr>
          <w:rFonts w:ascii="Times New Roman" w:hAnsi="Times New Roman" w:cs="Times New Roman"/>
          <w:sz w:val="24"/>
          <w:szCs w:val="24"/>
        </w:rPr>
        <w:t>4639</w:t>
      </w:r>
      <w:r w:rsidR="00703525">
        <w:rPr>
          <w:rStyle w:val="Hyperlink"/>
          <w:rFonts w:ascii="Times New Roman" w:hAnsi="Times New Roman" w:cs="Times New Roman"/>
          <w:color w:val="auto"/>
          <w:sz w:val="24"/>
          <w:szCs w:val="24"/>
          <w:u w:val="none"/>
        </w:rPr>
        <w:t xml:space="preserve"> </w:t>
      </w:r>
      <w:r w:rsidRPr="00E56074">
        <w:rPr>
          <w:rStyle w:val="Hyperlink"/>
          <w:rFonts w:ascii="Times New Roman" w:hAnsi="Times New Roman" w:cs="Times New Roman"/>
          <w:color w:val="auto"/>
          <w:sz w:val="24"/>
          <w:szCs w:val="24"/>
          <w:u w:val="none"/>
        </w:rPr>
        <w:t>was introduced that aims to prevent law enforcement and intelligence agencies from obtaining subscriber or customer records in exchange for anything of value.</w:t>
      </w:r>
    </w:p>
    <w:p w14:paraId="2D4CF052" w14:textId="77777777" w:rsidR="005E3F7E" w:rsidRPr="005E3F7E" w:rsidRDefault="005E3F7E">
      <w:pPr>
        <w:pStyle w:val="FootnoteText"/>
        <w:rPr>
          <w:rFonts w:ascii="Times New Roman" w:hAnsi="Times New Roman" w:cs="Times New Roman"/>
          <w:sz w:val="24"/>
          <w:szCs w:val="24"/>
        </w:rPr>
      </w:pPr>
    </w:p>
  </w:footnote>
  <w:footnote w:id="9">
    <w:p w14:paraId="4062AB7D" w14:textId="231B4C9D" w:rsidR="00480B28" w:rsidRPr="005E3F7E" w:rsidRDefault="00480B28">
      <w:pPr>
        <w:pStyle w:val="FootnoteText"/>
        <w:rPr>
          <w:rFonts w:ascii="Times New Roman" w:hAnsi="Times New Roman" w:cs="Times New Roman"/>
          <w:sz w:val="24"/>
          <w:szCs w:val="24"/>
        </w:rPr>
      </w:pPr>
      <w:r w:rsidRPr="005E3F7E">
        <w:rPr>
          <w:rStyle w:val="FootnoteReference"/>
          <w:rFonts w:ascii="Times New Roman" w:hAnsi="Times New Roman" w:cs="Times New Roman"/>
          <w:sz w:val="24"/>
          <w:szCs w:val="24"/>
        </w:rPr>
        <w:footnoteRef/>
      </w:r>
      <w:r w:rsidRPr="005E3F7E">
        <w:rPr>
          <w:rFonts w:ascii="Times New Roman" w:hAnsi="Times New Roman" w:cs="Times New Roman"/>
          <w:sz w:val="24"/>
          <w:szCs w:val="24"/>
        </w:rPr>
        <w:t xml:space="preserve">  See </w:t>
      </w:r>
      <w:hyperlink r:id="rId5" w:history="1">
        <w:r w:rsidRPr="005E3F7E">
          <w:rPr>
            <w:rStyle w:val="Hyperlink"/>
            <w:rFonts w:ascii="Times New Roman" w:hAnsi="Times New Roman" w:cs="Times New Roman"/>
            <w:sz w:val="24"/>
            <w:szCs w:val="24"/>
          </w:rPr>
          <w:t>Self-Certification Information (dataprivacyframework.gov)</w:t>
        </w:r>
      </w:hyperlink>
      <w:r w:rsidR="00487956" w:rsidRPr="005E3F7E">
        <w:rPr>
          <w:rFonts w:ascii="Times New Roman" w:hAnsi="Times New Roman" w:cs="Times New Roman"/>
          <w:sz w:val="24"/>
          <w:szCs w:val="24"/>
        </w:rPr>
        <w:t>.</w:t>
      </w:r>
    </w:p>
  </w:footnote>
  <w:footnote w:id="10">
    <w:p w14:paraId="78912FDD" w14:textId="73BFFD19" w:rsidR="00AA4F4F" w:rsidRPr="00F93F9B" w:rsidRDefault="00AF6D10" w:rsidP="00F93F9B">
      <w:pPr>
        <w:spacing w:before="100" w:beforeAutospacing="1" w:after="100" w:afterAutospacing="1"/>
      </w:pPr>
      <w:r>
        <w:rPr>
          <w:rStyle w:val="FootnoteReference"/>
        </w:rPr>
        <w:footnoteRef/>
      </w:r>
      <w:r w:rsidR="00F93F9B">
        <w:t xml:space="preserve">                        </w:t>
      </w:r>
      <w:r w:rsidR="00AA4F4F" w:rsidRPr="00AA4F4F">
        <w:rPr>
          <w:u w:val="single"/>
        </w:rPr>
        <w:t>Organization’s Annual Revenue:               A Single Framework   /   Both Frameworks</w:t>
      </w:r>
    </w:p>
    <w:p w14:paraId="1672CBF5" w14:textId="77777777" w:rsidR="00F93F9B" w:rsidRDefault="00AF6D10" w:rsidP="00F93F9B">
      <w:pPr>
        <w:spacing w:before="100" w:beforeAutospacing="1" w:after="100" w:afterAutospacing="1"/>
        <w:ind w:left="1440"/>
      </w:pPr>
      <w:r>
        <w:t>$0 to $5 million                                            $250   /   $375</w:t>
      </w:r>
    </w:p>
    <w:p w14:paraId="7AA030E3" w14:textId="50DBAC6E" w:rsidR="00AF6D10" w:rsidRDefault="00AF6D10" w:rsidP="00F93F9B">
      <w:pPr>
        <w:spacing w:before="100" w:beforeAutospacing="1" w:after="100" w:afterAutospacing="1"/>
        <w:ind w:left="1440"/>
      </w:pPr>
      <w:r>
        <w:t>Over $5 million to $25 million                     $650   /   $975</w:t>
      </w:r>
    </w:p>
    <w:p w14:paraId="6E806933" w14:textId="5A7CB9A8" w:rsidR="00AF6D10" w:rsidRDefault="00AF6D10" w:rsidP="00AF6D10">
      <w:pPr>
        <w:spacing w:before="100" w:beforeAutospacing="1" w:after="100" w:afterAutospacing="1"/>
        <w:ind w:left="1440"/>
      </w:pPr>
      <w:r>
        <w:t>Over $25 million to $500 million               $1,000   /   $1,500</w:t>
      </w:r>
    </w:p>
    <w:p w14:paraId="4F50C9BB" w14:textId="7DEB40BD" w:rsidR="00AF6D10" w:rsidRDefault="00AF6D10" w:rsidP="00AF6D10">
      <w:pPr>
        <w:spacing w:before="100" w:beforeAutospacing="1" w:after="100" w:afterAutospacing="1"/>
        <w:ind w:left="1440"/>
      </w:pPr>
      <w:r>
        <w:t>Over $500 million to $5 billion                   $2,500   /   $3,750</w:t>
      </w:r>
    </w:p>
    <w:p w14:paraId="6AB9DF91" w14:textId="756D5A14" w:rsidR="00AF6D10" w:rsidRDefault="00AF6D10" w:rsidP="001D53AD">
      <w:pPr>
        <w:spacing w:before="100" w:beforeAutospacing="1" w:after="100" w:afterAutospacing="1"/>
        <w:ind w:left="1440"/>
      </w:pPr>
      <w:r>
        <w:t>Over $5 billion                                                $3,250   /   $4,875:</w:t>
      </w:r>
    </w:p>
    <w:p w14:paraId="15CFAE08" w14:textId="0540749D" w:rsidR="00AF6D10" w:rsidRPr="00032050" w:rsidRDefault="00AF6D10" w:rsidP="00032050">
      <w:pPr>
        <w:pStyle w:val="ListParagraph"/>
        <w:spacing w:before="100" w:beforeAutospacing="1" w:after="100" w:afterAutospacing="1" w:line="240" w:lineRule="auto"/>
        <w:ind w:left="1560"/>
        <w:contextualSpacing w:val="0"/>
        <w:rPr>
          <w:rFonts w:eastAsia="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89BE" w14:textId="77777777" w:rsidR="00386B4E" w:rsidRDefault="00386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F8CA" w14:textId="5D64F070" w:rsidR="00F34D14" w:rsidRDefault="00386B4E">
    <w:pPr>
      <w:pStyle w:val="Header"/>
      <w:rPr>
        <w:b/>
        <w:bCs/>
      </w:rPr>
    </w:pPr>
    <w:r>
      <w:rPr>
        <w:b/>
        <w:bCs/>
        <w:noProof/>
      </w:rPr>
      <w:drawing>
        <wp:inline distT="0" distB="0" distL="0" distR="0" wp14:anchorId="0468EBDB" wp14:editId="3DC06FBD">
          <wp:extent cx="1160584" cy="1160584"/>
          <wp:effectExtent l="0" t="0" r="0" b="0"/>
          <wp:docPr id="1815926855"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926855" name="Picture 2"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4224" cy="1174224"/>
                  </a:xfrm>
                  <a:prstGeom prst="rect">
                    <a:avLst/>
                  </a:prstGeom>
                </pic:spPr>
              </pic:pic>
            </a:graphicData>
          </a:graphic>
        </wp:inline>
      </w:drawing>
    </w:r>
  </w:p>
  <w:p w14:paraId="0961994E" w14:textId="70B3A8DD" w:rsidR="0093782A" w:rsidRPr="0093782A" w:rsidRDefault="0093782A">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A3C" w14:textId="77777777" w:rsidR="00386B4E" w:rsidRDefault="00386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EEC"/>
    <w:multiLevelType w:val="hybridMultilevel"/>
    <w:tmpl w:val="22324E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C746F6"/>
    <w:multiLevelType w:val="hybridMultilevel"/>
    <w:tmpl w:val="07BC39E6"/>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hint="default"/>
      </w:rPr>
    </w:lvl>
  </w:abstractNum>
  <w:abstractNum w:abstractNumId="2" w15:restartNumberingAfterBreak="0">
    <w:nsid w:val="20C13123"/>
    <w:multiLevelType w:val="hybridMultilevel"/>
    <w:tmpl w:val="14E625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C835A1"/>
    <w:multiLevelType w:val="hybridMultilevel"/>
    <w:tmpl w:val="36443F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E51F9F"/>
    <w:multiLevelType w:val="hybridMultilevel"/>
    <w:tmpl w:val="37366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B1400"/>
    <w:multiLevelType w:val="hybridMultilevel"/>
    <w:tmpl w:val="189205E2"/>
    <w:lvl w:ilvl="0" w:tplc="03CE78AA">
      <w:start w:val="1"/>
      <w:numFmt w:val="lowerLetter"/>
      <w:lvlText w:val="%1."/>
      <w:lvlJc w:val="left"/>
      <w:pPr>
        <w:ind w:left="720" w:hanging="36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55487"/>
    <w:multiLevelType w:val="hybridMultilevel"/>
    <w:tmpl w:val="5D587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B76FF"/>
    <w:multiLevelType w:val="hybridMultilevel"/>
    <w:tmpl w:val="BF967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51CE5"/>
    <w:multiLevelType w:val="hybridMultilevel"/>
    <w:tmpl w:val="4856974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C5DAC"/>
    <w:multiLevelType w:val="hybridMultilevel"/>
    <w:tmpl w:val="451C9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D6682"/>
    <w:multiLevelType w:val="hybridMultilevel"/>
    <w:tmpl w:val="0FE8948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4C52D5"/>
    <w:multiLevelType w:val="hybridMultilevel"/>
    <w:tmpl w:val="CF522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2356B"/>
    <w:multiLevelType w:val="hybridMultilevel"/>
    <w:tmpl w:val="65C24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F1929"/>
    <w:multiLevelType w:val="hybridMultilevel"/>
    <w:tmpl w:val="0FE8948C"/>
    <w:lvl w:ilvl="0" w:tplc="454A7C0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B3B96"/>
    <w:multiLevelType w:val="hybridMultilevel"/>
    <w:tmpl w:val="F008EA8C"/>
    <w:lvl w:ilvl="0" w:tplc="0520E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F26B4"/>
    <w:multiLevelType w:val="hybridMultilevel"/>
    <w:tmpl w:val="4A006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97D54"/>
    <w:multiLevelType w:val="hybridMultilevel"/>
    <w:tmpl w:val="3852E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52FE0"/>
    <w:multiLevelType w:val="hybridMultilevel"/>
    <w:tmpl w:val="74704CC6"/>
    <w:lvl w:ilvl="0" w:tplc="97ECDAB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859F5"/>
    <w:multiLevelType w:val="hybridMultilevel"/>
    <w:tmpl w:val="73FE3AD0"/>
    <w:lvl w:ilvl="0" w:tplc="92EABC34">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EA0578"/>
    <w:multiLevelType w:val="hybridMultilevel"/>
    <w:tmpl w:val="73FE3AD0"/>
    <w:lvl w:ilvl="0" w:tplc="FFFFFFFF">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82A2CC0"/>
    <w:multiLevelType w:val="hybridMultilevel"/>
    <w:tmpl w:val="0E041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F302E"/>
    <w:multiLevelType w:val="hybridMultilevel"/>
    <w:tmpl w:val="B20E4712"/>
    <w:lvl w:ilvl="0" w:tplc="E2462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3750228">
    <w:abstractNumId w:val="0"/>
  </w:num>
  <w:num w:numId="2" w16cid:durableId="1124956984">
    <w:abstractNumId w:val="13"/>
  </w:num>
  <w:num w:numId="3" w16cid:durableId="1350377299">
    <w:abstractNumId w:val="18"/>
  </w:num>
  <w:num w:numId="4" w16cid:durableId="899093054">
    <w:abstractNumId w:val="3"/>
  </w:num>
  <w:num w:numId="5" w16cid:durableId="601228840">
    <w:abstractNumId w:val="11"/>
  </w:num>
  <w:num w:numId="6" w16cid:durableId="854462787">
    <w:abstractNumId w:val="21"/>
  </w:num>
  <w:num w:numId="7" w16cid:durableId="1444031377">
    <w:abstractNumId w:val="15"/>
  </w:num>
  <w:num w:numId="8" w16cid:durableId="577596822">
    <w:abstractNumId w:val="9"/>
  </w:num>
  <w:num w:numId="9" w16cid:durableId="1482845074">
    <w:abstractNumId w:val="2"/>
  </w:num>
  <w:num w:numId="10" w16cid:durableId="1556703181">
    <w:abstractNumId w:val="14"/>
  </w:num>
  <w:num w:numId="11" w16cid:durableId="1246912376">
    <w:abstractNumId w:val="10"/>
  </w:num>
  <w:num w:numId="12" w16cid:durableId="1213344064">
    <w:abstractNumId w:val="8"/>
  </w:num>
  <w:num w:numId="13" w16cid:durableId="20012854">
    <w:abstractNumId w:val="7"/>
  </w:num>
  <w:num w:numId="14" w16cid:durableId="1079786157">
    <w:abstractNumId w:val="5"/>
  </w:num>
  <w:num w:numId="15" w16cid:durableId="486242625">
    <w:abstractNumId w:val="20"/>
  </w:num>
  <w:num w:numId="16" w16cid:durableId="1183399790">
    <w:abstractNumId w:val="16"/>
  </w:num>
  <w:num w:numId="17" w16cid:durableId="2143426211">
    <w:abstractNumId w:val="4"/>
  </w:num>
  <w:num w:numId="18" w16cid:durableId="1773818322">
    <w:abstractNumId w:val="6"/>
  </w:num>
  <w:num w:numId="19" w16cid:durableId="106119673">
    <w:abstractNumId w:val="12"/>
  </w:num>
  <w:num w:numId="20" w16cid:durableId="1778209821">
    <w:abstractNumId w:val="19"/>
  </w:num>
  <w:num w:numId="21" w16cid:durableId="1620794591">
    <w:abstractNumId w:val="17"/>
  </w:num>
  <w:num w:numId="22" w16cid:durableId="10494981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e Russell">
    <w15:presenceInfo w15:providerId="AD" w15:userId="S::Allie@hansantos.com::8c4a108c-239f-403b-9c2d-f32d7ba4dd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9F"/>
    <w:rsid w:val="0000405D"/>
    <w:rsid w:val="0001133D"/>
    <w:rsid w:val="000143B7"/>
    <w:rsid w:val="0001644A"/>
    <w:rsid w:val="000228BB"/>
    <w:rsid w:val="00023042"/>
    <w:rsid w:val="00023624"/>
    <w:rsid w:val="000236EF"/>
    <w:rsid w:val="0002407F"/>
    <w:rsid w:val="00025464"/>
    <w:rsid w:val="0002556C"/>
    <w:rsid w:val="000306D9"/>
    <w:rsid w:val="00032050"/>
    <w:rsid w:val="00032A60"/>
    <w:rsid w:val="00033805"/>
    <w:rsid w:val="00034475"/>
    <w:rsid w:val="000356A0"/>
    <w:rsid w:val="00036025"/>
    <w:rsid w:val="00037334"/>
    <w:rsid w:val="00042B91"/>
    <w:rsid w:val="000449DC"/>
    <w:rsid w:val="000454D5"/>
    <w:rsid w:val="00051100"/>
    <w:rsid w:val="000530F7"/>
    <w:rsid w:val="00053471"/>
    <w:rsid w:val="0005615C"/>
    <w:rsid w:val="00057070"/>
    <w:rsid w:val="00063830"/>
    <w:rsid w:val="00063EF1"/>
    <w:rsid w:val="00064D05"/>
    <w:rsid w:val="00071723"/>
    <w:rsid w:val="000719B1"/>
    <w:rsid w:val="0007424B"/>
    <w:rsid w:val="000769EF"/>
    <w:rsid w:val="000936C4"/>
    <w:rsid w:val="00093F0F"/>
    <w:rsid w:val="00094213"/>
    <w:rsid w:val="000950D0"/>
    <w:rsid w:val="00095C1D"/>
    <w:rsid w:val="000A2BA6"/>
    <w:rsid w:val="000A3BE0"/>
    <w:rsid w:val="000A42EE"/>
    <w:rsid w:val="000A6DE6"/>
    <w:rsid w:val="000B0298"/>
    <w:rsid w:val="000B10B1"/>
    <w:rsid w:val="000B4C21"/>
    <w:rsid w:val="000C1685"/>
    <w:rsid w:val="000C60F5"/>
    <w:rsid w:val="000C7B57"/>
    <w:rsid w:val="000D0E31"/>
    <w:rsid w:val="000D213D"/>
    <w:rsid w:val="000D5B4C"/>
    <w:rsid w:val="000D65E2"/>
    <w:rsid w:val="000E1803"/>
    <w:rsid w:val="000E2A69"/>
    <w:rsid w:val="000E36A2"/>
    <w:rsid w:val="000F0138"/>
    <w:rsid w:val="000F6B48"/>
    <w:rsid w:val="000F6FD3"/>
    <w:rsid w:val="000F73C5"/>
    <w:rsid w:val="00101DB4"/>
    <w:rsid w:val="0010282C"/>
    <w:rsid w:val="00102C31"/>
    <w:rsid w:val="00105EF3"/>
    <w:rsid w:val="00106AC6"/>
    <w:rsid w:val="00107034"/>
    <w:rsid w:val="00107E92"/>
    <w:rsid w:val="00111675"/>
    <w:rsid w:val="0011250E"/>
    <w:rsid w:val="00120119"/>
    <w:rsid w:val="00122F1B"/>
    <w:rsid w:val="001268F7"/>
    <w:rsid w:val="00127AE9"/>
    <w:rsid w:val="0013013C"/>
    <w:rsid w:val="001332CC"/>
    <w:rsid w:val="001359FB"/>
    <w:rsid w:val="00142100"/>
    <w:rsid w:val="00146CEC"/>
    <w:rsid w:val="00151AD2"/>
    <w:rsid w:val="00151D39"/>
    <w:rsid w:val="00152633"/>
    <w:rsid w:val="00153EA0"/>
    <w:rsid w:val="00154A71"/>
    <w:rsid w:val="001551EF"/>
    <w:rsid w:val="001614DA"/>
    <w:rsid w:val="00162945"/>
    <w:rsid w:val="001636FF"/>
    <w:rsid w:val="001679C4"/>
    <w:rsid w:val="00167E15"/>
    <w:rsid w:val="00171F69"/>
    <w:rsid w:val="00172991"/>
    <w:rsid w:val="001729B9"/>
    <w:rsid w:val="001732D5"/>
    <w:rsid w:val="0018016E"/>
    <w:rsid w:val="00180538"/>
    <w:rsid w:val="00180E68"/>
    <w:rsid w:val="00181AC9"/>
    <w:rsid w:val="00182320"/>
    <w:rsid w:val="001827F8"/>
    <w:rsid w:val="00184D87"/>
    <w:rsid w:val="00185C20"/>
    <w:rsid w:val="00185ED2"/>
    <w:rsid w:val="00186FF8"/>
    <w:rsid w:val="001914FB"/>
    <w:rsid w:val="0019395B"/>
    <w:rsid w:val="00193DBD"/>
    <w:rsid w:val="001951B8"/>
    <w:rsid w:val="00195AFE"/>
    <w:rsid w:val="001A625A"/>
    <w:rsid w:val="001A7F9A"/>
    <w:rsid w:val="001B2870"/>
    <w:rsid w:val="001B3909"/>
    <w:rsid w:val="001B7DD3"/>
    <w:rsid w:val="001C434D"/>
    <w:rsid w:val="001C5D7C"/>
    <w:rsid w:val="001C7077"/>
    <w:rsid w:val="001D098C"/>
    <w:rsid w:val="001D282D"/>
    <w:rsid w:val="001D3282"/>
    <w:rsid w:val="001D51F6"/>
    <w:rsid w:val="001D53AD"/>
    <w:rsid w:val="001D6084"/>
    <w:rsid w:val="001D7427"/>
    <w:rsid w:val="001E381D"/>
    <w:rsid w:val="001E399C"/>
    <w:rsid w:val="001E6A11"/>
    <w:rsid w:val="001F1CFF"/>
    <w:rsid w:val="001F6CAC"/>
    <w:rsid w:val="00203D36"/>
    <w:rsid w:val="002051DA"/>
    <w:rsid w:val="00205D0E"/>
    <w:rsid w:val="00205F02"/>
    <w:rsid w:val="00207C0E"/>
    <w:rsid w:val="0021052F"/>
    <w:rsid w:val="00211E03"/>
    <w:rsid w:val="00216596"/>
    <w:rsid w:val="002216D8"/>
    <w:rsid w:val="00222A4B"/>
    <w:rsid w:val="00222E09"/>
    <w:rsid w:val="00223CD8"/>
    <w:rsid w:val="00226568"/>
    <w:rsid w:val="002309B4"/>
    <w:rsid w:val="00234023"/>
    <w:rsid w:val="00236397"/>
    <w:rsid w:val="00236B06"/>
    <w:rsid w:val="00236B49"/>
    <w:rsid w:val="00242796"/>
    <w:rsid w:val="00245D9E"/>
    <w:rsid w:val="00246794"/>
    <w:rsid w:val="00247603"/>
    <w:rsid w:val="00251AF2"/>
    <w:rsid w:val="002529ED"/>
    <w:rsid w:val="00257A9C"/>
    <w:rsid w:val="00261EBE"/>
    <w:rsid w:val="00273328"/>
    <w:rsid w:val="00274171"/>
    <w:rsid w:val="00274F3F"/>
    <w:rsid w:val="00275E2F"/>
    <w:rsid w:val="00277FAA"/>
    <w:rsid w:val="00281E81"/>
    <w:rsid w:val="00283B91"/>
    <w:rsid w:val="0028426B"/>
    <w:rsid w:val="002854D1"/>
    <w:rsid w:val="00285DBE"/>
    <w:rsid w:val="0029631A"/>
    <w:rsid w:val="0029686C"/>
    <w:rsid w:val="002A0EB1"/>
    <w:rsid w:val="002A2799"/>
    <w:rsid w:val="002A38CA"/>
    <w:rsid w:val="002A7EAC"/>
    <w:rsid w:val="002B2532"/>
    <w:rsid w:val="002B6D14"/>
    <w:rsid w:val="002C01BD"/>
    <w:rsid w:val="002C2C07"/>
    <w:rsid w:val="002C62F1"/>
    <w:rsid w:val="002C6508"/>
    <w:rsid w:val="002C665A"/>
    <w:rsid w:val="002D2348"/>
    <w:rsid w:val="002D44B5"/>
    <w:rsid w:val="002D5336"/>
    <w:rsid w:val="002E0F35"/>
    <w:rsid w:val="002E1DF3"/>
    <w:rsid w:val="002E2622"/>
    <w:rsid w:val="002E2B41"/>
    <w:rsid w:val="002E2D5F"/>
    <w:rsid w:val="002E342B"/>
    <w:rsid w:val="002E3B05"/>
    <w:rsid w:val="002E4CB9"/>
    <w:rsid w:val="002E774C"/>
    <w:rsid w:val="002F116F"/>
    <w:rsid w:val="002F1C0B"/>
    <w:rsid w:val="002F4EBA"/>
    <w:rsid w:val="00301DD0"/>
    <w:rsid w:val="00301F4C"/>
    <w:rsid w:val="0030440A"/>
    <w:rsid w:val="00305BE1"/>
    <w:rsid w:val="00310CB3"/>
    <w:rsid w:val="003114AF"/>
    <w:rsid w:val="00313E1E"/>
    <w:rsid w:val="00315E6F"/>
    <w:rsid w:val="003163FF"/>
    <w:rsid w:val="0031722F"/>
    <w:rsid w:val="00322C93"/>
    <w:rsid w:val="00322F2A"/>
    <w:rsid w:val="00325277"/>
    <w:rsid w:val="00327B8F"/>
    <w:rsid w:val="00327BB9"/>
    <w:rsid w:val="00340F9F"/>
    <w:rsid w:val="003426F6"/>
    <w:rsid w:val="00342F7A"/>
    <w:rsid w:val="00343345"/>
    <w:rsid w:val="003435A0"/>
    <w:rsid w:val="00345A2F"/>
    <w:rsid w:val="00345C95"/>
    <w:rsid w:val="00352965"/>
    <w:rsid w:val="00352FE7"/>
    <w:rsid w:val="00354559"/>
    <w:rsid w:val="00355B62"/>
    <w:rsid w:val="00355C6A"/>
    <w:rsid w:val="00361405"/>
    <w:rsid w:val="00361455"/>
    <w:rsid w:val="003631D6"/>
    <w:rsid w:val="0036374F"/>
    <w:rsid w:val="00363852"/>
    <w:rsid w:val="00365936"/>
    <w:rsid w:val="00365CB8"/>
    <w:rsid w:val="003663F6"/>
    <w:rsid w:val="003709DC"/>
    <w:rsid w:val="003728E2"/>
    <w:rsid w:val="00373016"/>
    <w:rsid w:val="0037304E"/>
    <w:rsid w:val="003771A2"/>
    <w:rsid w:val="003776B6"/>
    <w:rsid w:val="003836E8"/>
    <w:rsid w:val="00386175"/>
    <w:rsid w:val="00386B4E"/>
    <w:rsid w:val="00387C42"/>
    <w:rsid w:val="0039487B"/>
    <w:rsid w:val="00394FAA"/>
    <w:rsid w:val="003A07BD"/>
    <w:rsid w:val="003A07D0"/>
    <w:rsid w:val="003A1822"/>
    <w:rsid w:val="003B13D0"/>
    <w:rsid w:val="003B1AED"/>
    <w:rsid w:val="003B3270"/>
    <w:rsid w:val="003C15D5"/>
    <w:rsid w:val="003C51D8"/>
    <w:rsid w:val="003C5FCA"/>
    <w:rsid w:val="003D5272"/>
    <w:rsid w:val="003D683F"/>
    <w:rsid w:val="003D6A74"/>
    <w:rsid w:val="003D6B81"/>
    <w:rsid w:val="003D72D0"/>
    <w:rsid w:val="003D760B"/>
    <w:rsid w:val="003E6F9F"/>
    <w:rsid w:val="003E777E"/>
    <w:rsid w:val="003F252A"/>
    <w:rsid w:val="003F6512"/>
    <w:rsid w:val="00401AAB"/>
    <w:rsid w:val="00403F3A"/>
    <w:rsid w:val="0041398F"/>
    <w:rsid w:val="004150AD"/>
    <w:rsid w:val="0042205A"/>
    <w:rsid w:val="0042358C"/>
    <w:rsid w:val="00423AB5"/>
    <w:rsid w:val="004257B2"/>
    <w:rsid w:val="00426CB3"/>
    <w:rsid w:val="00430115"/>
    <w:rsid w:val="00434446"/>
    <w:rsid w:val="004416AF"/>
    <w:rsid w:val="00442308"/>
    <w:rsid w:val="004455B1"/>
    <w:rsid w:val="00445762"/>
    <w:rsid w:val="00445B05"/>
    <w:rsid w:val="00447F0B"/>
    <w:rsid w:val="0045068F"/>
    <w:rsid w:val="004558CA"/>
    <w:rsid w:val="00455E4E"/>
    <w:rsid w:val="00456B16"/>
    <w:rsid w:val="00457A71"/>
    <w:rsid w:val="00460CE6"/>
    <w:rsid w:val="0046157D"/>
    <w:rsid w:val="00461856"/>
    <w:rsid w:val="0046562B"/>
    <w:rsid w:val="00465B79"/>
    <w:rsid w:val="004705A4"/>
    <w:rsid w:val="00470C1C"/>
    <w:rsid w:val="004720FD"/>
    <w:rsid w:val="00475F05"/>
    <w:rsid w:val="00480824"/>
    <w:rsid w:val="00480B28"/>
    <w:rsid w:val="004825A5"/>
    <w:rsid w:val="00484C43"/>
    <w:rsid w:val="0048657E"/>
    <w:rsid w:val="00487956"/>
    <w:rsid w:val="00487DCA"/>
    <w:rsid w:val="00492645"/>
    <w:rsid w:val="004933E4"/>
    <w:rsid w:val="00493E68"/>
    <w:rsid w:val="00494520"/>
    <w:rsid w:val="00496211"/>
    <w:rsid w:val="004A0572"/>
    <w:rsid w:val="004A1298"/>
    <w:rsid w:val="004A298D"/>
    <w:rsid w:val="004A2ACB"/>
    <w:rsid w:val="004A7808"/>
    <w:rsid w:val="004A7A97"/>
    <w:rsid w:val="004B0C21"/>
    <w:rsid w:val="004B3186"/>
    <w:rsid w:val="004C10D8"/>
    <w:rsid w:val="004C35B0"/>
    <w:rsid w:val="004C71DD"/>
    <w:rsid w:val="004D0405"/>
    <w:rsid w:val="004D197B"/>
    <w:rsid w:val="004D1D5C"/>
    <w:rsid w:val="004D3E90"/>
    <w:rsid w:val="004D42F9"/>
    <w:rsid w:val="004D5276"/>
    <w:rsid w:val="004D5CBE"/>
    <w:rsid w:val="004E215E"/>
    <w:rsid w:val="004E2836"/>
    <w:rsid w:val="004E4A3E"/>
    <w:rsid w:val="004E5C6A"/>
    <w:rsid w:val="004F0A2A"/>
    <w:rsid w:val="004F7A23"/>
    <w:rsid w:val="00502C9B"/>
    <w:rsid w:val="00504F2A"/>
    <w:rsid w:val="00506325"/>
    <w:rsid w:val="005077E8"/>
    <w:rsid w:val="00507C8C"/>
    <w:rsid w:val="00513E6D"/>
    <w:rsid w:val="00513FA1"/>
    <w:rsid w:val="00514EF8"/>
    <w:rsid w:val="005173B9"/>
    <w:rsid w:val="0052066A"/>
    <w:rsid w:val="00520FF1"/>
    <w:rsid w:val="00521B5D"/>
    <w:rsid w:val="0052578B"/>
    <w:rsid w:val="00527C9D"/>
    <w:rsid w:val="00535084"/>
    <w:rsid w:val="005361CF"/>
    <w:rsid w:val="005367C8"/>
    <w:rsid w:val="00542C8A"/>
    <w:rsid w:val="00544A68"/>
    <w:rsid w:val="00545F1F"/>
    <w:rsid w:val="0054643E"/>
    <w:rsid w:val="00546879"/>
    <w:rsid w:val="00547ADD"/>
    <w:rsid w:val="005527A0"/>
    <w:rsid w:val="00557FCB"/>
    <w:rsid w:val="005650B8"/>
    <w:rsid w:val="005654BA"/>
    <w:rsid w:val="00565586"/>
    <w:rsid w:val="00570C10"/>
    <w:rsid w:val="0057251F"/>
    <w:rsid w:val="00572A22"/>
    <w:rsid w:val="0057383E"/>
    <w:rsid w:val="00575883"/>
    <w:rsid w:val="005764F4"/>
    <w:rsid w:val="00581E84"/>
    <w:rsid w:val="0058630C"/>
    <w:rsid w:val="00587162"/>
    <w:rsid w:val="00595446"/>
    <w:rsid w:val="00595B3C"/>
    <w:rsid w:val="005A2A83"/>
    <w:rsid w:val="005A5568"/>
    <w:rsid w:val="005A6B5E"/>
    <w:rsid w:val="005B09B5"/>
    <w:rsid w:val="005B28C0"/>
    <w:rsid w:val="005B3C93"/>
    <w:rsid w:val="005B4396"/>
    <w:rsid w:val="005B5871"/>
    <w:rsid w:val="005B6BAE"/>
    <w:rsid w:val="005B7A8D"/>
    <w:rsid w:val="005C0632"/>
    <w:rsid w:val="005C6496"/>
    <w:rsid w:val="005D05CF"/>
    <w:rsid w:val="005D0E1C"/>
    <w:rsid w:val="005D1D56"/>
    <w:rsid w:val="005D3E70"/>
    <w:rsid w:val="005D59B6"/>
    <w:rsid w:val="005D7704"/>
    <w:rsid w:val="005E0A6C"/>
    <w:rsid w:val="005E19DD"/>
    <w:rsid w:val="005E262B"/>
    <w:rsid w:val="005E34EE"/>
    <w:rsid w:val="005E3F7E"/>
    <w:rsid w:val="005E46C9"/>
    <w:rsid w:val="005F3F9F"/>
    <w:rsid w:val="005F6BB4"/>
    <w:rsid w:val="005F72B3"/>
    <w:rsid w:val="0060216A"/>
    <w:rsid w:val="00602BC4"/>
    <w:rsid w:val="006037C6"/>
    <w:rsid w:val="00604047"/>
    <w:rsid w:val="00607810"/>
    <w:rsid w:val="0061005F"/>
    <w:rsid w:val="006122F9"/>
    <w:rsid w:val="00612BC2"/>
    <w:rsid w:val="0061339F"/>
    <w:rsid w:val="00615171"/>
    <w:rsid w:val="00627F28"/>
    <w:rsid w:val="00632ED1"/>
    <w:rsid w:val="00633B26"/>
    <w:rsid w:val="00634AB4"/>
    <w:rsid w:val="0063689B"/>
    <w:rsid w:val="00637F64"/>
    <w:rsid w:val="0064321E"/>
    <w:rsid w:val="00643BDD"/>
    <w:rsid w:val="00653D56"/>
    <w:rsid w:val="006611D5"/>
    <w:rsid w:val="00661D3E"/>
    <w:rsid w:val="00662027"/>
    <w:rsid w:val="00665A3E"/>
    <w:rsid w:val="0066743F"/>
    <w:rsid w:val="00673650"/>
    <w:rsid w:val="006748B5"/>
    <w:rsid w:val="00677B0F"/>
    <w:rsid w:val="00680DE8"/>
    <w:rsid w:val="006845BC"/>
    <w:rsid w:val="00685A7A"/>
    <w:rsid w:val="00685E5B"/>
    <w:rsid w:val="00690F67"/>
    <w:rsid w:val="00695225"/>
    <w:rsid w:val="00696250"/>
    <w:rsid w:val="0069755D"/>
    <w:rsid w:val="006A0A4E"/>
    <w:rsid w:val="006A1639"/>
    <w:rsid w:val="006A5DD4"/>
    <w:rsid w:val="006A75E5"/>
    <w:rsid w:val="006B0267"/>
    <w:rsid w:val="006B14E6"/>
    <w:rsid w:val="006B21A9"/>
    <w:rsid w:val="006B37DE"/>
    <w:rsid w:val="006B3B0C"/>
    <w:rsid w:val="006B41A5"/>
    <w:rsid w:val="006B4849"/>
    <w:rsid w:val="006B7666"/>
    <w:rsid w:val="006C0349"/>
    <w:rsid w:val="006C0DA1"/>
    <w:rsid w:val="006C184F"/>
    <w:rsid w:val="006C36A2"/>
    <w:rsid w:val="006C36B6"/>
    <w:rsid w:val="006C3DB6"/>
    <w:rsid w:val="006C4033"/>
    <w:rsid w:val="006C4891"/>
    <w:rsid w:val="006C716E"/>
    <w:rsid w:val="006C7283"/>
    <w:rsid w:val="006C770E"/>
    <w:rsid w:val="006D0D48"/>
    <w:rsid w:val="006D0F6A"/>
    <w:rsid w:val="006D1409"/>
    <w:rsid w:val="006D2E11"/>
    <w:rsid w:val="006E1868"/>
    <w:rsid w:val="006E1A78"/>
    <w:rsid w:val="006E4295"/>
    <w:rsid w:val="006E49C4"/>
    <w:rsid w:val="006E4FD2"/>
    <w:rsid w:val="006E50DE"/>
    <w:rsid w:val="006E5FC7"/>
    <w:rsid w:val="006F0F83"/>
    <w:rsid w:val="006F198B"/>
    <w:rsid w:val="006F39F2"/>
    <w:rsid w:val="006F5A35"/>
    <w:rsid w:val="006F76AC"/>
    <w:rsid w:val="00702B33"/>
    <w:rsid w:val="00703525"/>
    <w:rsid w:val="00703B04"/>
    <w:rsid w:val="00704A1B"/>
    <w:rsid w:val="00705D73"/>
    <w:rsid w:val="007065B0"/>
    <w:rsid w:val="00710362"/>
    <w:rsid w:val="00711E02"/>
    <w:rsid w:val="007138BC"/>
    <w:rsid w:val="007141CF"/>
    <w:rsid w:val="007149C5"/>
    <w:rsid w:val="00716A62"/>
    <w:rsid w:val="00723E3A"/>
    <w:rsid w:val="007255AE"/>
    <w:rsid w:val="007260D2"/>
    <w:rsid w:val="00726935"/>
    <w:rsid w:val="00730C0E"/>
    <w:rsid w:val="00731DD0"/>
    <w:rsid w:val="0073357C"/>
    <w:rsid w:val="007345E7"/>
    <w:rsid w:val="00736E02"/>
    <w:rsid w:val="007412C9"/>
    <w:rsid w:val="007419BB"/>
    <w:rsid w:val="007429CA"/>
    <w:rsid w:val="007501C2"/>
    <w:rsid w:val="007509CA"/>
    <w:rsid w:val="00750D3C"/>
    <w:rsid w:val="0075154E"/>
    <w:rsid w:val="00751CD3"/>
    <w:rsid w:val="0075526F"/>
    <w:rsid w:val="00755BF9"/>
    <w:rsid w:val="0075655C"/>
    <w:rsid w:val="00757FF0"/>
    <w:rsid w:val="007621D3"/>
    <w:rsid w:val="0076294A"/>
    <w:rsid w:val="00767D7E"/>
    <w:rsid w:val="00772E90"/>
    <w:rsid w:val="00775674"/>
    <w:rsid w:val="00775F72"/>
    <w:rsid w:val="00776338"/>
    <w:rsid w:val="007800F6"/>
    <w:rsid w:val="00780469"/>
    <w:rsid w:val="00780572"/>
    <w:rsid w:val="00782F3B"/>
    <w:rsid w:val="0078420F"/>
    <w:rsid w:val="007848B9"/>
    <w:rsid w:val="0078518D"/>
    <w:rsid w:val="007866A6"/>
    <w:rsid w:val="00792CE9"/>
    <w:rsid w:val="0079338A"/>
    <w:rsid w:val="00795D72"/>
    <w:rsid w:val="0079718D"/>
    <w:rsid w:val="007A0207"/>
    <w:rsid w:val="007A112F"/>
    <w:rsid w:val="007A1AEE"/>
    <w:rsid w:val="007A20CC"/>
    <w:rsid w:val="007A32F4"/>
    <w:rsid w:val="007A5AFD"/>
    <w:rsid w:val="007A7FE5"/>
    <w:rsid w:val="007B362E"/>
    <w:rsid w:val="007B3995"/>
    <w:rsid w:val="007C2AF1"/>
    <w:rsid w:val="007C4BB5"/>
    <w:rsid w:val="007D1575"/>
    <w:rsid w:val="007D29FF"/>
    <w:rsid w:val="007D345C"/>
    <w:rsid w:val="007D4D98"/>
    <w:rsid w:val="007D61CA"/>
    <w:rsid w:val="007D65FA"/>
    <w:rsid w:val="007D7FC3"/>
    <w:rsid w:val="007E2B21"/>
    <w:rsid w:val="007E4127"/>
    <w:rsid w:val="007E57EE"/>
    <w:rsid w:val="007F24A3"/>
    <w:rsid w:val="007F27A6"/>
    <w:rsid w:val="007F3D28"/>
    <w:rsid w:val="008001CB"/>
    <w:rsid w:val="008004E8"/>
    <w:rsid w:val="00800E3C"/>
    <w:rsid w:val="00802AD1"/>
    <w:rsid w:val="00803C3A"/>
    <w:rsid w:val="0080706A"/>
    <w:rsid w:val="008079D7"/>
    <w:rsid w:val="00811074"/>
    <w:rsid w:val="00811E60"/>
    <w:rsid w:val="00812D01"/>
    <w:rsid w:val="0082441B"/>
    <w:rsid w:val="00824E12"/>
    <w:rsid w:val="00825027"/>
    <w:rsid w:val="00830CD9"/>
    <w:rsid w:val="00837D57"/>
    <w:rsid w:val="008407B5"/>
    <w:rsid w:val="008412B7"/>
    <w:rsid w:val="00841CB4"/>
    <w:rsid w:val="00841EAB"/>
    <w:rsid w:val="0084481F"/>
    <w:rsid w:val="00847047"/>
    <w:rsid w:val="008502A5"/>
    <w:rsid w:val="00850ED2"/>
    <w:rsid w:val="00851AAA"/>
    <w:rsid w:val="00852741"/>
    <w:rsid w:val="00856F97"/>
    <w:rsid w:val="0086048B"/>
    <w:rsid w:val="008604A6"/>
    <w:rsid w:val="008606E6"/>
    <w:rsid w:val="008656F7"/>
    <w:rsid w:val="00871CF2"/>
    <w:rsid w:val="00871EAE"/>
    <w:rsid w:val="00874302"/>
    <w:rsid w:val="00877A22"/>
    <w:rsid w:val="00882641"/>
    <w:rsid w:val="00884B8D"/>
    <w:rsid w:val="0088612D"/>
    <w:rsid w:val="00890FB0"/>
    <w:rsid w:val="00894F6C"/>
    <w:rsid w:val="00896DB6"/>
    <w:rsid w:val="0089794D"/>
    <w:rsid w:val="00897AEB"/>
    <w:rsid w:val="008A1018"/>
    <w:rsid w:val="008A1AD1"/>
    <w:rsid w:val="008A3AA8"/>
    <w:rsid w:val="008A45BE"/>
    <w:rsid w:val="008A7C82"/>
    <w:rsid w:val="008B0716"/>
    <w:rsid w:val="008C191E"/>
    <w:rsid w:val="008C2088"/>
    <w:rsid w:val="008C2CDE"/>
    <w:rsid w:val="008C35DE"/>
    <w:rsid w:val="008C4899"/>
    <w:rsid w:val="008C52AD"/>
    <w:rsid w:val="008D1EDA"/>
    <w:rsid w:val="008D39DA"/>
    <w:rsid w:val="008D7651"/>
    <w:rsid w:val="008E1111"/>
    <w:rsid w:val="008E2B6C"/>
    <w:rsid w:val="008E3FC5"/>
    <w:rsid w:val="008E443A"/>
    <w:rsid w:val="008E538F"/>
    <w:rsid w:val="008E6FB1"/>
    <w:rsid w:val="008F0A49"/>
    <w:rsid w:val="008F50C8"/>
    <w:rsid w:val="008F5EB7"/>
    <w:rsid w:val="00900191"/>
    <w:rsid w:val="00902B84"/>
    <w:rsid w:val="009031EA"/>
    <w:rsid w:val="00904B56"/>
    <w:rsid w:val="00913B7C"/>
    <w:rsid w:val="00915892"/>
    <w:rsid w:val="00916E2B"/>
    <w:rsid w:val="00920E5B"/>
    <w:rsid w:val="009213AC"/>
    <w:rsid w:val="00926810"/>
    <w:rsid w:val="0092762B"/>
    <w:rsid w:val="00932295"/>
    <w:rsid w:val="00932AC8"/>
    <w:rsid w:val="009341BB"/>
    <w:rsid w:val="009348D5"/>
    <w:rsid w:val="009353A3"/>
    <w:rsid w:val="009360D2"/>
    <w:rsid w:val="00936A0C"/>
    <w:rsid w:val="0093782A"/>
    <w:rsid w:val="00937932"/>
    <w:rsid w:val="0094151D"/>
    <w:rsid w:val="00941E21"/>
    <w:rsid w:val="00943746"/>
    <w:rsid w:val="00945B96"/>
    <w:rsid w:val="00946BAF"/>
    <w:rsid w:val="0095267B"/>
    <w:rsid w:val="0096145E"/>
    <w:rsid w:val="00961D35"/>
    <w:rsid w:val="00962E7F"/>
    <w:rsid w:val="00964F36"/>
    <w:rsid w:val="00966164"/>
    <w:rsid w:val="009672B0"/>
    <w:rsid w:val="00967DD6"/>
    <w:rsid w:val="00970214"/>
    <w:rsid w:val="00970B33"/>
    <w:rsid w:val="0097323E"/>
    <w:rsid w:val="00974858"/>
    <w:rsid w:val="00974B88"/>
    <w:rsid w:val="00975E8A"/>
    <w:rsid w:val="00977151"/>
    <w:rsid w:val="00977547"/>
    <w:rsid w:val="00985AF4"/>
    <w:rsid w:val="0098759E"/>
    <w:rsid w:val="00991B3C"/>
    <w:rsid w:val="00995C3D"/>
    <w:rsid w:val="0099695D"/>
    <w:rsid w:val="00997159"/>
    <w:rsid w:val="009A2108"/>
    <w:rsid w:val="009A32C8"/>
    <w:rsid w:val="009A5F5E"/>
    <w:rsid w:val="009A7D7E"/>
    <w:rsid w:val="009B0C51"/>
    <w:rsid w:val="009B255C"/>
    <w:rsid w:val="009B52D9"/>
    <w:rsid w:val="009C5224"/>
    <w:rsid w:val="009C571D"/>
    <w:rsid w:val="009C5B95"/>
    <w:rsid w:val="009C7CA6"/>
    <w:rsid w:val="009D1D89"/>
    <w:rsid w:val="009D2991"/>
    <w:rsid w:val="009E0D53"/>
    <w:rsid w:val="009E22B8"/>
    <w:rsid w:val="009E532D"/>
    <w:rsid w:val="009F0C04"/>
    <w:rsid w:val="009F1448"/>
    <w:rsid w:val="009F47B9"/>
    <w:rsid w:val="009F481E"/>
    <w:rsid w:val="009F7E79"/>
    <w:rsid w:val="00A03D2D"/>
    <w:rsid w:val="00A04C99"/>
    <w:rsid w:val="00A140BD"/>
    <w:rsid w:val="00A14529"/>
    <w:rsid w:val="00A201A3"/>
    <w:rsid w:val="00A216F6"/>
    <w:rsid w:val="00A22DF7"/>
    <w:rsid w:val="00A236ED"/>
    <w:rsid w:val="00A25D58"/>
    <w:rsid w:val="00A3319D"/>
    <w:rsid w:val="00A3399E"/>
    <w:rsid w:val="00A33A87"/>
    <w:rsid w:val="00A3429B"/>
    <w:rsid w:val="00A34A32"/>
    <w:rsid w:val="00A416D9"/>
    <w:rsid w:val="00A4236F"/>
    <w:rsid w:val="00A43556"/>
    <w:rsid w:val="00A447C7"/>
    <w:rsid w:val="00A548F9"/>
    <w:rsid w:val="00A57241"/>
    <w:rsid w:val="00A57291"/>
    <w:rsid w:val="00A64874"/>
    <w:rsid w:val="00A675D4"/>
    <w:rsid w:val="00A67F84"/>
    <w:rsid w:val="00A70E7E"/>
    <w:rsid w:val="00A73549"/>
    <w:rsid w:val="00A74F8A"/>
    <w:rsid w:val="00A76651"/>
    <w:rsid w:val="00A83564"/>
    <w:rsid w:val="00A85495"/>
    <w:rsid w:val="00A91EA2"/>
    <w:rsid w:val="00A953A6"/>
    <w:rsid w:val="00A9643F"/>
    <w:rsid w:val="00AA2DB2"/>
    <w:rsid w:val="00AA349E"/>
    <w:rsid w:val="00AA37D8"/>
    <w:rsid w:val="00AA44C9"/>
    <w:rsid w:val="00AA4F4F"/>
    <w:rsid w:val="00AA6215"/>
    <w:rsid w:val="00AA6828"/>
    <w:rsid w:val="00AB0161"/>
    <w:rsid w:val="00AB2F51"/>
    <w:rsid w:val="00AC0C6C"/>
    <w:rsid w:val="00AC21BC"/>
    <w:rsid w:val="00AD084A"/>
    <w:rsid w:val="00AD2E0B"/>
    <w:rsid w:val="00AD417C"/>
    <w:rsid w:val="00AD6070"/>
    <w:rsid w:val="00AD6374"/>
    <w:rsid w:val="00AD6CBD"/>
    <w:rsid w:val="00AE2282"/>
    <w:rsid w:val="00AE362D"/>
    <w:rsid w:val="00AE4382"/>
    <w:rsid w:val="00AE76B4"/>
    <w:rsid w:val="00AF16EF"/>
    <w:rsid w:val="00AF5BAE"/>
    <w:rsid w:val="00AF6D10"/>
    <w:rsid w:val="00AF7BED"/>
    <w:rsid w:val="00B000DE"/>
    <w:rsid w:val="00B010DA"/>
    <w:rsid w:val="00B0286B"/>
    <w:rsid w:val="00B04D1A"/>
    <w:rsid w:val="00B04F99"/>
    <w:rsid w:val="00B0710E"/>
    <w:rsid w:val="00B07BF5"/>
    <w:rsid w:val="00B11B96"/>
    <w:rsid w:val="00B124EE"/>
    <w:rsid w:val="00B15017"/>
    <w:rsid w:val="00B22785"/>
    <w:rsid w:val="00B2281F"/>
    <w:rsid w:val="00B2511B"/>
    <w:rsid w:val="00B265B0"/>
    <w:rsid w:val="00B26799"/>
    <w:rsid w:val="00B316A7"/>
    <w:rsid w:val="00B33C2D"/>
    <w:rsid w:val="00B33C5E"/>
    <w:rsid w:val="00B34F85"/>
    <w:rsid w:val="00B35F19"/>
    <w:rsid w:val="00B36042"/>
    <w:rsid w:val="00B36F30"/>
    <w:rsid w:val="00B43247"/>
    <w:rsid w:val="00B43F8B"/>
    <w:rsid w:val="00B45034"/>
    <w:rsid w:val="00B5554E"/>
    <w:rsid w:val="00B56554"/>
    <w:rsid w:val="00B65FF5"/>
    <w:rsid w:val="00B66BEB"/>
    <w:rsid w:val="00B675F6"/>
    <w:rsid w:val="00B7386A"/>
    <w:rsid w:val="00B775B8"/>
    <w:rsid w:val="00B86220"/>
    <w:rsid w:val="00B933C4"/>
    <w:rsid w:val="00BA2632"/>
    <w:rsid w:val="00BA5188"/>
    <w:rsid w:val="00BA61A8"/>
    <w:rsid w:val="00BA6682"/>
    <w:rsid w:val="00BB11C5"/>
    <w:rsid w:val="00BB2AD9"/>
    <w:rsid w:val="00BB4209"/>
    <w:rsid w:val="00BB5D6E"/>
    <w:rsid w:val="00BC0596"/>
    <w:rsid w:val="00BC05AC"/>
    <w:rsid w:val="00BC111F"/>
    <w:rsid w:val="00BC2363"/>
    <w:rsid w:val="00BC4DEF"/>
    <w:rsid w:val="00BC71C5"/>
    <w:rsid w:val="00BC7249"/>
    <w:rsid w:val="00BD1E60"/>
    <w:rsid w:val="00BD1F30"/>
    <w:rsid w:val="00BD55AE"/>
    <w:rsid w:val="00BD561F"/>
    <w:rsid w:val="00BD5BCF"/>
    <w:rsid w:val="00BD6938"/>
    <w:rsid w:val="00BD6C18"/>
    <w:rsid w:val="00BE089C"/>
    <w:rsid w:val="00BE3FF9"/>
    <w:rsid w:val="00BF07C6"/>
    <w:rsid w:val="00BF28CA"/>
    <w:rsid w:val="00BF35AD"/>
    <w:rsid w:val="00BF7684"/>
    <w:rsid w:val="00C01CDB"/>
    <w:rsid w:val="00C02FA1"/>
    <w:rsid w:val="00C11418"/>
    <w:rsid w:val="00C1155C"/>
    <w:rsid w:val="00C1637E"/>
    <w:rsid w:val="00C1721D"/>
    <w:rsid w:val="00C17B10"/>
    <w:rsid w:val="00C22D11"/>
    <w:rsid w:val="00C2524C"/>
    <w:rsid w:val="00C27A7E"/>
    <w:rsid w:val="00C27BD7"/>
    <w:rsid w:val="00C30C7E"/>
    <w:rsid w:val="00C33F9B"/>
    <w:rsid w:val="00C37E00"/>
    <w:rsid w:val="00C40459"/>
    <w:rsid w:val="00C40834"/>
    <w:rsid w:val="00C4107D"/>
    <w:rsid w:val="00C413BB"/>
    <w:rsid w:val="00C41D0D"/>
    <w:rsid w:val="00C41E94"/>
    <w:rsid w:val="00C423A5"/>
    <w:rsid w:val="00C42BF6"/>
    <w:rsid w:val="00C43EFE"/>
    <w:rsid w:val="00C457FB"/>
    <w:rsid w:val="00C459DA"/>
    <w:rsid w:val="00C4714F"/>
    <w:rsid w:val="00C47DBD"/>
    <w:rsid w:val="00C50F68"/>
    <w:rsid w:val="00C607DE"/>
    <w:rsid w:val="00C61A11"/>
    <w:rsid w:val="00C66A99"/>
    <w:rsid w:val="00C716FD"/>
    <w:rsid w:val="00C72836"/>
    <w:rsid w:val="00C73FF1"/>
    <w:rsid w:val="00C745AC"/>
    <w:rsid w:val="00C815EF"/>
    <w:rsid w:val="00C81787"/>
    <w:rsid w:val="00C85B60"/>
    <w:rsid w:val="00C864DD"/>
    <w:rsid w:val="00C87275"/>
    <w:rsid w:val="00C9096D"/>
    <w:rsid w:val="00C9255C"/>
    <w:rsid w:val="00C940F4"/>
    <w:rsid w:val="00C94670"/>
    <w:rsid w:val="00C949FF"/>
    <w:rsid w:val="00C95AD2"/>
    <w:rsid w:val="00CA21B2"/>
    <w:rsid w:val="00CA5718"/>
    <w:rsid w:val="00CA608E"/>
    <w:rsid w:val="00CA7D85"/>
    <w:rsid w:val="00CB36D4"/>
    <w:rsid w:val="00CB37EC"/>
    <w:rsid w:val="00CC3F85"/>
    <w:rsid w:val="00CC43A6"/>
    <w:rsid w:val="00CD243F"/>
    <w:rsid w:val="00CD2DB8"/>
    <w:rsid w:val="00CD5DE7"/>
    <w:rsid w:val="00CE2D39"/>
    <w:rsid w:val="00CE31F6"/>
    <w:rsid w:val="00CE48B0"/>
    <w:rsid w:val="00CE7C0F"/>
    <w:rsid w:val="00CF1ED1"/>
    <w:rsid w:val="00CF25E1"/>
    <w:rsid w:val="00CF3E2E"/>
    <w:rsid w:val="00CF4F9C"/>
    <w:rsid w:val="00CF7053"/>
    <w:rsid w:val="00D00336"/>
    <w:rsid w:val="00D0253F"/>
    <w:rsid w:val="00D04117"/>
    <w:rsid w:val="00D05F48"/>
    <w:rsid w:val="00D169C1"/>
    <w:rsid w:val="00D22407"/>
    <w:rsid w:val="00D22C7B"/>
    <w:rsid w:val="00D24A27"/>
    <w:rsid w:val="00D252CD"/>
    <w:rsid w:val="00D253D5"/>
    <w:rsid w:val="00D26462"/>
    <w:rsid w:val="00D26BF8"/>
    <w:rsid w:val="00D30AD1"/>
    <w:rsid w:val="00D3209A"/>
    <w:rsid w:val="00D33172"/>
    <w:rsid w:val="00D331BC"/>
    <w:rsid w:val="00D34AEC"/>
    <w:rsid w:val="00D34EBF"/>
    <w:rsid w:val="00D42496"/>
    <w:rsid w:val="00D43611"/>
    <w:rsid w:val="00D456EB"/>
    <w:rsid w:val="00D47D96"/>
    <w:rsid w:val="00D50D6E"/>
    <w:rsid w:val="00D561E2"/>
    <w:rsid w:val="00D564FF"/>
    <w:rsid w:val="00D56D6D"/>
    <w:rsid w:val="00D56EE7"/>
    <w:rsid w:val="00D57834"/>
    <w:rsid w:val="00D628BF"/>
    <w:rsid w:val="00D634FA"/>
    <w:rsid w:val="00D64717"/>
    <w:rsid w:val="00D724DC"/>
    <w:rsid w:val="00D74630"/>
    <w:rsid w:val="00D761F5"/>
    <w:rsid w:val="00D80989"/>
    <w:rsid w:val="00D85821"/>
    <w:rsid w:val="00D90A98"/>
    <w:rsid w:val="00D914AE"/>
    <w:rsid w:val="00D91D86"/>
    <w:rsid w:val="00D96EF5"/>
    <w:rsid w:val="00DA23B3"/>
    <w:rsid w:val="00DA3C8D"/>
    <w:rsid w:val="00DA71E9"/>
    <w:rsid w:val="00DB4505"/>
    <w:rsid w:val="00DB5F27"/>
    <w:rsid w:val="00DC2FF3"/>
    <w:rsid w:val="00DD039C"/>
    <w:rsid w:val="00DD09D6"/>
    <w:rsid w:val="00DD418B"/>
    <w:rsid w:val="00DD5195"/>
    <w:rsid w:val="00DD5EE9"/>
    <w:rsid w:val="00DD761E"/>
    <w:rsid w:val="00DE1771"/>
    <w:rsid w:val="00DE30AC"/>
    <w:rsid w:val="00DE3F93"/>
    <w:rsid w:val="00DE4CE6"/>
    <w:rsid w:val="00DE60DE"/>
    <w:rsid w:val="00DE6182"/>
    <w:rsid w:val="00DF01B4"/>
    <w:rsid w:val="00DF3919"/>
    <w:rsid w:val="00DF4B90"/>
    <w:rsid w:val="00DF5A52"/>
    <w:rsid w:val="00DF5C34"/>
    <w:rsid w:val="00E017C5"/>
    <w:rsid w:val="00E022E3"/>
    <w:rsid w:val="00E03A89"/>
    <w:rsid w:val="00E03F0F"/>
    <w:rsid w:val="00E065C0"/>
    <w:rsid w:val="00E1346A"/>
    <w:rsid w:val="00E145D9"/>
    <w:rsid w:val="00E1515B"/>
    <w:rsid w:val="00E15A4B"/>
    <w:rsid w:val="00E16B44"/>
    <w:rsid w:val="00E171AC"/>
    <w:rsid w:val="00E213C4"/>
    <w:rsid w:val="00E228B3"/>
    <w:rsid w:val="00E23154"/>
    <w:rsid w:val="00E258F5"/>
    <w:rsid w:val="00E3470A"/>
    <w:rsid w:val="00E366D7"/>
    <w:rsid w:val="00E37371"/>
    <w:rsid w:val="00E43879"/>
    <w:rsid w:val="00E43C86"/>
    <w:rsid w:val="00E4423B"/>
    <w:rsid w:val="00E45CBE"/>
    <w:rsid w:val="00E46F76"/>
    <w:rsid w:val="00E56074"/>
    <w:rsid w:val="00E571F7"/>
    <w:rsid w:val="00E57376"/>
    <w:rsid w:val="00E57C71"/>
    <w:rsid w:val="00E62095"/>
    <w:rsid w:val="00E722F0"/>
    <w:rsid w:val="00E72685"/>
    <w:rsid w:val="00E731E7"/>
    <w:rsid w:val="00E75825"/>
    <w:rsid w:val="00E7618E"/>
    <w:rsid w:val="00E85B96"/>
    <w:rsid w:val="00E86DCA"/>
    <w:rsid w:val="00E91B17"/>
    <w:rsid w:val="00E92AC6"/>
    <w:rsid w:val="00E94092"/>
    <w:rsid w:val="00E955E7"/>
    <w:rsid w:val="00E959EC"/>
    <w:rsid w:val="00E9738B"/>
    <w:rsid w:val="00E97DB1"/>
    <w:rsid w:val="00EA223F"/>
    <w:rsid w:val="00EA235B"/>
    <w:rsid w:val="00EA34D3"/>
    <w:rsid w:val="00EA3D47"/>
    <w:rsid w:val="00EA732C"/>
    <w:rsid w:val="00EA7592"/>
    <w:rsid w:val="00EB32AF"/>
    <w:rsid w:val="00EB50F3"/>
    <w:rsid w:val="00EB5A12"/>
    <w:rsid w:val="00EB5BDC"/>
    <w:rsid w:val="00EB678E"/>
    <w:rsid w:val="00EB712C"/>
    <w:rsid w:val="00EB76C3"/>
    <w:rsid w:val="00EB7B91"/>
    <w:rsid w:val="00EC2162"/>
    <w:rsid w:val="00EC4169"/>
    <w:rsid w:val="00ED1374"/>
    <w:rsid w:val="00ED517F"/>
    <w:rsid w:val="00ED566E"/>
    <w:rsid w:val="00ED74ED"/>
    <w:rsid w:val="00ED7CBC"/>
    <w:rsid w:val="00EE3024"/>
    <w:rsid w:val="00EE3AF3"/>
    <w:rsid w:val="00EE6143"/>
    <w:rsid w:val="00EF09EF"/>
    <w:rsid w:val="00EF13C3"/>
    <w:rsid w:val="00EF2139"/>
    <w:rsid w:val="00F017F7"/>
    <w:rsid w:val="00F019E2"/>
    <w:rsid w:val="00F071BF"/>
    <w:rsid w:val="00F07750"/>
    <w:rsid w:val="00F1066C"/>
    <w:rsid w:val="00F10680"/>
    <w:rsid w:val="00F11FF0"/>
    <w:rsid w:val="00F12A7C"/>
    <w:rsid w:val="00F15865"/>
    <w:rsid w:val="00F16251"/>
    <w:rsid w:val="00F163AA"/>
    <w:rsid w:val="00F21DAB"/>
    <w:rsid w:val="00F31832"/>
    <w:rsid w:val="00F325F7"/>
    <w:rsid w:val="00F32E6C"/>
    <w:rsid w:val="00F34D14"/>
    <w:rsid w:val="00F372BA"/>
    <w:rsid w:val="00F45DE3"/>
    <w:rsid w:val="00F525B7"/>
    <w:rsid w:val="00F52D79"/>
    <w:rsid w:val="00F53568"/>
    <w:rsid w:val="00F53BA8"/>
    <w:rsid w:val="00F53E39"/>
    <w:rsid w:val="00F564DF"/>
    <w:rsid w:val="00F61D2C"/>
    <w:rsid w:val="00F65DE4"/>
    <w:rsid w:val="00F7041B"/>
    <w:rsid w:val="00F706A4"/>
    <w:rsid w:val="00F724E3"/>
    <w:rsid w:val="00F73048"/>
    <w:rsid w:val="00F73B4A"/>
    <w:rsid w:val="00F77211"/>
    <w:rsid w:val="00F855BC"/>
    <w:rsid w:val="00F86B6C"/>
    <w:rsid w:val="00F86F9A"/>
    <w:rsid w:val="00F87A54"/>
    <w:rsid w:val="00F93A7B"/>
    <w:rsid w:val="00F93F9B"/>
    <w:rsid w:val="00F97795"/>
    <w:rsid w:val="00F979D4"/>
    <w:rsid w:val="00FA0635"/>
    <w:rsid w:val="00FA5601"/>
    <w:rsid w:val="00FA7251"/>
    <w:rsid w:val="00FB1ACD"/>
    <w:rsid w:val="00FB1CEF"/>
    <w:rsid w:val="00FC29C1"/>
    <w:rsid w:val="00FC3F99"/>
    <w:rsid w:val="00FC4CA1"/>
    <w:rsid w:val="00FC754F"/>
    <w:rsid w:val="00FD171E"/>
    <w:rsid w:val="00FD2E79"/>
    <w:rsid w:val="00FD5A24"/>
    <w:rsid w:val="00FD6AA4"/>
    <w:rsid w:val="00FE0159"/>
    <w:rsid w:val="00FE43B6"/>
    <w:rsid w:val="00FF0413"/>
    <w:rsid w:val="00FF2B8B"/>
    <w:rsid w:val="00FF33DD"/>
    <w:rsid w:val="00FF5D48"/>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10767"/>
  <w15:chartTrackingRefBased/>
  <w15:docId w15:val="{64B907D6-BA80-47E1-A3EE-9C4F346B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A1"/>
    <w:pPr>
      <w:ind w:left="720"/>
      <w:contextualSpacing/>
    </w:pPr>
  </w:style>
  <w:style w:type="paragraph" w:styleId="Header">
    <w:name w:val="header"/>
    <w:basedOn w:val="Normal"/>
    <w:link w:val="HeaderChar"/>
    <w:uiPriority w:val="99"/>
    <w:unhideWhenUsed/>
    <w:rsid w:val="00937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A"/>
  </w:style>
  <w:style w:type="paragraph" w:styleId="Footer">
    <w:name w:val="footer"/>
    <w:basedOn w:val="Normal"/>
    <w:link w:val="FooterChar"/>
    <w:uiPriority w:val="99"/>
    <w:unhideWhenUsed/>
    <w:rsid w:val="00937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A"/>
  </w:style>
  <w:style w:type="character" w:styleId="Hyperlink">
    <w:name w:val="Hyperlink"/>
    <w:basedOn w:val="DefaultParagraphFont"/>
    <w:uiPriority w:val="99"/>
    <w:unhideWhenUsed/>
    <w:rsid w:val="00703B04"/>
    <w:rPr>
      <w:color w:val="0000FF"/>
      <w:u w:val="single"/>
    </w:rPr>
  </w:style>
  <w:style w:type="paragraph" w:styleId="Revision">
    <w:name w:val="Revision"/>
    <w:hidden/>
    <w:uiPriority w:val="99"/>
    <w:semiHidden/>
    <w:rsid w:val="00327B8F"/>
    <w:pPr>
      <w:spacing w:after="0" w:line="240" w:lineRule="auto"/>
    </w:pPr>
  </w:style>
  <w:style w:type="character" w:styleId="UnresolvedMention">
    <w:name w:val="Unresolved Mention"/>
    <w:basedOn w:val="DefaultParagraphFont"/>
    <w:uiPriority w:val="99"/>
    <w:semiHidden/>
    <w:unhideWhenUsed/>
    <w:rsid w:val="00DD418B"/>
    <w:rPr>
      <w:color w:val="605E5C"/>
      <w:shd w:val="clear" w:color="auto" w:fill="E1DFDD"/>
    </w:rPr>
  </w:style>
  <w:style w:type="character" w:styleId="CommentReference">
    <w:name w:val="annotation reference"/>
    <w:basedOn w:val="DefaultParagraphFont"/>
    <w:uiPriority w:val="99"/>
    <w:semiHidden/>
    <w:unhideWhenUsed/>
    <w:rsid w:val="00507C8C"/>
    <w:rPr>
      <w:sz w:val="16"/>
      <w:szCs w:val="16"/>
    </w:rPr>
  </w:style>
  <w:style w:type="paragraph" w:styleId="CommentText">
    <w:name w:val="annotation text"/>
    <w:basedOn w:val="Normal"/>
    <w:link w:val="CommentTextChar"/>
    <w:uiPriority w:val="99"/>
    <w:unhideWhenUsed/>
    <w:rsid w:val="00507C8C"/>
    <w:pPr>
      <w:spacing w:line="240" w:lineRule="auto"/>
    </w:pPr>
    <w:rPr>
      <w:sz w:val="20"/>
      <w:szCs w:val="20"/>
    </w:rPr>
  </w:style>
  <w:style w:type="character" w:customStyle="1" w:styleId="CommentTextChar">
    <w:name w:val="Comment Text Char"/>
    <w:basedOn w:val="DefaultParagraphFont"/>
    <w:link w:val="CommentText"/>
    <w:uiPriority w:val="99"/>
    <w:rsid w:val="00507C8C"/>
    <w:rPr>
      <w:sz w:val="20"/>
      <w:szCs w:val="20"/>
    </w:rPr>
  </w:style>
  <w:style w:type="paragraph" w:styleId="CommentSubject">
    <w:name w:val="annotation subject"/>
    <w:basedOn w:val="CommentText"/>
    <w:next w:val="CommentText"/>
    <w:link w:val="CommentSubjectChar"/>
    <w:uiPriority w:val="99"/>
    <w:semiHidden/>
    <w:unhideWhenUsed/>
    <w:rsid w:val="00507C8C"/>
    <w:rPr>
      <w:b/>
      <w:bCs/>
    </w:rPr>
  </w:style>
  <w:style w:type="character" w:customStyle="1" w:styleId="CommentSubjectChar">
    <w:name w:val="Comment Subject Char"/>
    <w:basedOn w:val="CommentTextChar"/>
    <w:link w:val="CommentSubject"/>
    <w:uiPriority w:val="99"/>
    <w:semiHidden/>
    <w:rsid w:val="00507C8C"/>
    <w:rPr>
      <w:b/>
      <w:bCs/>
      <w:sz w:val="20"/>
      <w:szCs w:val="20"/>
    </w:rPr>
  </w:style>
  <w:style w:type="paragraph" w:styleId="FootnoteText">
    <w:name w:val="footnote text"/>
    <w:basedOn w:val="Normal"/>
    <w:link w:val="FootnoteTextChar"/>
    <w:uiPriority w:val="99"/>
    <w:unhideWhenUsed/>
    <w:rsid w:val="00172991"/>
    <w:pPr>
      <w:spacing w:after="0" w:line="240" w:lineRule="auto"/>
    </w:pPr>
    <w:rPr>
      <w:sz w:val="20"/>
      <w:szCs w:val="20"/>
    </w:rPr>
  </w:style>
  <w:style w:type="character" w:customStyle="1" w:styleId="FootnoteTextChar">
    <w:name w:val="Footnote Text Char"/>
    <w:basedOn w:val="DefaultParagraphFont"/>
    <w:link w:val="FootnoteText"/>
    <w:uiPriority w:val="99"/>
    <w:rsid w:val="00172991"/>
    <w:rPr>
      <w:sz w:val="20"/>
      <w:szCs w:val="20"/>
    </w:rPr>
  </w:style>
  <w:style w:type="character" w:styleId="FootnoteReference">
    <w:name w:val="footnote reference"/>
    <w:basedOn w:val="DefaultParagraphFont"/>
    <w:uiPriority w:val="99"/>
    <w:semiHidden/>
    <w:unhideWhenUsed/>
    <w:rsid w:val="00172991"/>
    <w:rPr>
      <w:vertAlign w:val="superscript"/>
    </w:rPr>
  </w:style>
  <w:style w:type="character" w:styleId="Strong">
    <w:name w:val="Strong"/>
    <w:basedOn w:val="DefaultParagraphFont"/>
    <w:uiPriority w:val="22"/>
    <w:qFormat/>
    <w:rsid w:val="005361CF"/>
    <w:rPr>
      <w:b/>
      <w:bCs/>
    </w:rPr>
  </w:style>
  <w:style w:type="paragraph" w:styleId="NormalWeb">
    <w:name w:val="Normal (Web)"/>
    <w:basedOn w:val="Normal"/>
    <w:uiPriority w:val="99"/>
    <w:unhideWhenUsed/>
    <w:rsid w:val="007565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5309">
      <w:bodyDiv w:val="1"/>
      <w:marLeft w:val="0"/>
      <w:marRight w:val="0"/>
      <w:marTop w:val="0"/>
      <w:marBottom w:val="0"/>
      <w:divBdr>
        <w:top w:val="none" w:sz="0" w:space="0" w:color="auto"/>
        <w:left w:val="none" w:sz="0" w:space="0" w:color="auto"/>
        <w:bottom w:val="none" w:sz="0" w:space="0" w:color="auto"/>
        <w:right w:val="none" w:sz="0" w:space="0" w:color="auto"/>
      </w:divBdr>
    </w:div>
    <w:div w:id="598415135">
      <w:bodyDiv w:val="1"/>
      <w:marLeft w:val="0"/>
      <w:marRight w:val="0"/>
      <w:marTop w:val="0"/>
      <w:marBottom w:val="0"/>
      <w:divBdr>
        <w:top w:val="none" w:sz="0" w:space="0" w:color="auto"/>
        <w:left w:val="none" w:sz="0" w:space="0" w:color="auto"/>
        <w:bottom w:val="none" w:sz="0" w:space="0" w:color="auto"/>
        <w:right w:val="none" w:sz="0" w:space="0" w:color="auto"/>
      </w:divBdr>
    </w:div>
    <w:div w:id="826551182">
      <w:bodyDiv w:val="1"/>
      <w:marLeft w:val="0"/>
      <w:marRight w:val="0"/>
      <w:marTop w:val="0"/>
      <w:marBottom w:val="0"/>
      <w:divBdr>
        <w:top w:val="none" w:sz="0" w:space="0" w:color="auto"/>
        <w:left w:val="none" w:sz="0" w:space="0" w:color="auto"/>
        <w:bottom w:val="none" w:sz="0" w:space="0" w:color="auto"/>
        <w:right w:val="none" w:sz="0" w:space="0" w:color="auto"/>
      </w:divBdr>
    </w:div>
    <w:div w:id="1231422633">
      <w:bodyDiv w:val="1"/>
      <w:marLeft w:val="0"/>
      <w:marRight w:val="0"/>
      <w:marTop w:val="0"/>
      <w:marBottom w:val="0"/>
      <w:divBdr>
        <w:top w:val="none" w:sz="0" w:space="0" w:color="auto"/>
        <w:left w:val="none" w:sz="0" w:space="0" w:color="auto"/>
        <w:bottom w:val="none" w:sz="0" w:space="0" w:color="auto"/>
        <w:right w:val="none" w:sz="0" w:space="0" w:color="auto"/>
      </w:divBdr>
    </w:div>
    <w:div w:id="1605839688">
      <w:bodyDiv w:val="1"/>
      <w:marLeft w:val="0"/>
      <w:marRight w:val="0"/>
      <w:marTop w:val="0"/>
      <w:marBottom w:val="0"/>
      <w:divBdr>
        <w:top w:val="none" w:sz="0" w:space="0" w:color="auto"/>
        <w:left w:val="none" w:sz="0" w:space="0" w:color="auto"/>
        <w:bottom w:val="none" w:sz="0" w:space="0" w:color="auto"/>
        <w:right w:val="none" w:sz="0" w:space="0" w:color="auto"/>
      </w:divBdr>
    </w:div>
    <w:div w:id="1771467350">
      <w:bodyDiv w:val="1"/>
      <w:marLeft w:val="0"/>
      <w:marRight w:val="0"/>
      <w:marTop w:val="0"/>
      <w:marBottom w:val="0"/>
      <w:divBdr>
        <w:top w:val="none" w:sz="0" w:space="0" w:color="auto"/>
        <w:left w:val="none" w:sz="0" w:space="0" w:color="auto"/>
        <w:bottom w:val="none" w:sz="0" w:space="0" w:color="auto"/>
        <w:right w:val="none" w:sz="0" w:space="0" w:color="auto"/>
      </w:divBdr>
    </w:div>
    <w:div w:id="1959140656">
      <w:bodyDiv w:val="1"/>
      <w:marLeft w:val="0"/>
      <w:marRight w:val="0"/>
      <w:marTop w:val="0"/>
      <w:marBottom w:val="0"/>
      <w:divBdr>
        <w:top w:val="none" w:sz="0" w:space="0" w:color="auto"/>
        <w:left w:val="none" w:sz="0" w:space="0" w:color="auto"/>
        <w:bottom w:val="none" w:sz="0" w:space="0" w:color="auto"/>
        <w:right w:val="none" w:sz="0" w:space="0" w:color="auto"/>
      </w:divBdr>
    </w:div>
    <w:div w:id="21278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ni.gov/files/documents/ICD/ICD_126-Implementation-Procedures-for-SIGINT-Redress-Mechanism.pdf" TargetMode="External"/><Relationship Id="rId2" Type="http://schemas.openxmlformats.org/officeDocument/2006/relationships/hyperlink" Target="https://www.dni.gov/files/documents/ICD/ICD_126-Implementation-Procedures-for-SIGINT-Redress-Mechanism.pdf" TargetMode="External"/><Relationship Id="rId1" Type="http://schemas.openxmlformats.org/officeDocument/2006/relationships/hyperlink" Target="https://commission.europa.eu/publications/standard-contractual-clauses-international-transfers_en" TargetMode="External"/><Relationship Id="rId5" Type="http://schemas.openxmlformats.org/officeDocument/2006/relationships/hyperlink" Target="https://www.dataprivacyframework.gov/s/article/Self-Certification-Information-dpf" TargetMode="External"/><Relationship Id="rId4" Type="http://schemas.openxmlformats.org/officeDocument/2006/relationships/hyperlink" Target="https://www.dni.gov/files/ODNI/documents/assessments/ODNI-Declassified-Report-on-CAI-January20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9D46-A395-45CB-BBD9-B829768C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1566</Words>
  <Characters>8869</Characters>
  <Application>Microsoft Office Word</Application>
  <DocSecurity>0</DocSecurity>
  <Lines>173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Snoeyenbos</dc:creator>
  <cp:keywords/>
  <dc:description/>
  <cp:lastModifiedBy>Lauren Scheib</cp:lastModifiedBy>
  <cp:revision>3</cp:revision>
  <dcterms:created xsi:type="dcterms:W3CDTF">2023-08-02T17:58:00Z</dcterms:created>
  <dcterms:modified xsi:type="dcterms:W3CDTF">2023-08-02T18:24:00Z</dcterms:modified>
</cp:coreProperties>
</file>